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338E" w14:textId="77777777" w:rsidR="00AA1D0F" w:rsidRDefault="00AA1D0F" w:rsidP="006D5A55">
      <w:pPr>
        <w:jc w:val="center"/>
        <w:rPr>
          <w:rFonts w:ascii="Times New Roman" w:hAnsi="Times New Roman" w:cs="Times New Roman"/>
        </w:rPr>
      </w:pPr>
    </w:p>
    <w:p w14:paraId="2B63ABB9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9BFA99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38D976A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09A976A8" w14:textId="77777777" w:rsidR="00360ABA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 GOES HERE, ALL CAPS, NO BOLD]</w:t>
      </w:r>
    </w:p>
    <w:p w14:paraId="4539AEE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0F86DC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59911A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C4859F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EB02814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6FE6ED2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69EE22D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BA6C1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DD08E3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4ED675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2A262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AB33A0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14:paraId="78C666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E60BAC6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FEA34D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6FA0023" w14:textId="77777777" w:rsidR="00AA1D0F" w:rsidRDefault="00AA1D0F" w:rsidP="00AA1D0F">
      <w:pPr>
        <w:rPr>
          <w:rFonts w:ascii="Times New Roman" w:hAnsi="Times New Roman" w:cs="Times New Roman"/>
        </w:rPr>
      </w:pPr>
    </w:p>
    <w:p w14:paraId="5FE404FF" w14:textId="77777777" w:rsidR="00AA1D0F" w:rsidRP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9A0930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Presented to the</w:t>
      </w:r>
    </w:p>
    <w:p w14:paraId="3034B4E7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Committee on Degrees in History and Literature</w:t>
      </w:r>
    </w:p>
    <w:p w14:paraId="710CE17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in Partial Fulfillment of the</w:t>
      </w:r>
    </w:p>
    <w:p w14:paraId="1631E95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Requirements for the Degree of Bachelor of Arts</w:t>
      </w:r>
    </w:p>
    <w:p w14:paraId="13D0C20A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with Honors</w:t>
      </w:r>
    </w:p>
    <w:p w14:paraId="4AB0A58A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5CB89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1C765C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3D6D8AC" w14:textId="77777777" w:rsidR="00335533" w:rsidRDefault="00335533" w:rsidP="00AA1D0F">
      <w:pPr>
        <w:jc w:val="center"/>
        <w:rPr>
          <w:rFonts w:ascii="Times New Roman" w:hAnsi="Times New Roman" w:cs="Times New Roman"/>
        </w:rPr>
      </w:pPr>
    </w:p>
    <w:p w14:paraId="6442EE4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6BC625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College</w:t>
      </w:r>
    </w:p>
    <w:p w14:paraId="3416E061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Massachusetts</w:t>
      </w:r>
    </w:p>
    <w:p w14:paraId="6CAACB7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4C9973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8A7CF7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8CF8185" w14:textId="47359D30" w:rsidR="00335533" w:rsidRPr="00AA1D0F" w:rsidRDefault="00F3668D" w:rsidP="00AA1D0F">
      <w:pPr>
        <w:jc w:val="center"/>
        <w:rPr>
          <w:rFonts w:ascii="Times New Roman" w:hAnsi="Times New Roman" w:cs="Times New Roman"/>
        </w:rPr>
        <w:sectPr w:rsidR="00335533" w:rsidRPr="00AA1D0F" w:rsidSect="006D5A5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>[Date]</w:t>
      </w:r>
    </w:p>
    <w:p w14:paraId="1BA88B02" w14:textId="77777777" w:rsidR="00956A55" w:rsidRPr="00AA1D0F" w:rsidRDefault="00AA1D0F" w:rsidP="00AA1D0F">
      <w:pPr>
        <w:rPr>
          <w:rFonts w:ascii="Times New Roman" w:hAnsi="Times New Roman" w:cs="Times New Roman"/>
        </w:rPr>
        <w:sectPr w:rsidR="00956A55" w:rsidRPr="00AA1D0F" w:rsidSect="006D5A55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A1D0F">
        <w:rPr>
          <w:rFonts w:ascii="Times New Roman" w:hAnsi="Times New Roman" w:cs="Times New Roman"/>
        </w:rPr>
        <w:lastRenderedPageBreak/>
        <w:t>Word Count:</w:t>
      </w:r>
      <w:r>
        <w:rPr>
          <w:rFonts w:ascii="Times New Roman" w:hAnsi="Times New Roman" w:cs="Times New Roman"/>
        </w:rPr>
        <w:tab/>
        <w:t>[Insert word count]</w:t>
      </w:r>
    </w:p>
    <w:p w14:paraId="2BE98E57" w14:textId="77777777" w:rsidR="00956A55" w:rsidRPr="00AA1D0F" w:rsidRDefault="00AA1D0F" w:rsidP="00956A55">
      <w:pPr>
        <w:jc w:val="center"/>
        <w:rPr>
          <w:rFonts w:ascii="Times New Roman" w:hAnsi="Times New Roman" w:cs="Times New Roman"/>
        </w:rPr>
        <w:sectPr w:rsidR="00956A55" w:rsidRPr="00AA1D0F" w:rsidSect="006D5A55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>]</w:t>
      </w:r>
    </w:p>
    <w:p w14:paraId="3A066570" w14:textId="77777777" w:rsidR="0065088A" w:rsidRPr="00AA1D0F" w:rsidRDefault="00AA1D0F" w:rsidP="00956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]</w:t>
      </w:r>
    </w:p>
    <w:p w14:paraId="226E5E9E" w14:textId="77777777" w:rsidR="00956A55" w:rsidRPr="00AA1D0F" w:rsidRDefault="00956A55" w:rsidP="00956A55">
      <w:pPr>
        <w:jc w:val="center"/>
        <w:rPr>
          <w:rFonts w:ascii="Times New Roman" w:hAnsi="Times New Roman" w:cs="Times New Roman"/>
        </w:rPr>
      </w:pPr>
    </w:p>
    <w:p w14:paraId="7F30A092" w14:textId="77777777" w:rsidR="00335533" w:rsidRDefault="00335533" w:rsidP="00AA1D0F">
      <w:pPr>
        <w:jc w:val="center"/>
        <w:rPr>
          <w:rFonts w:ascii="Times New Roman" w:hAnsi="Times New Roman" w:cs="Times New Roman"/>
        </w:rPr>
        <w:sectPr w:rsidR="00335533" w:rsidSect="006D5A55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8E61A05" w14:textId="77777777" w:rsidR="005E7AD8" w:rsidRDefault="00335533" w:rsidP="006D5A55">
      <w:pPr>
        <w:jc w:val="center"/>
        <w:rPr>
          <w:rFonts w:ascii="Times New Roman" w:hAnsi="Times New Roman" w:cs="Times New Roman"/>
        </w:rPr>
        <w:sectPr w:rsidR="005E7AD8" w:rsidSect="006D5A55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1]</w:t>
      </w:r>
    </w:p>
    <w:p w14:paraId="09466091" w14:textId="77777777" w:rsidR="00511209" w:rsidRDefault="005E7AD8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[Chapter 2]</w:t>
      </w:r>
    </w:p>
    <w:p w14:paraId="1EF11788" w14:textId="77777777" w:rsidR="00967383" w:rsidRDefault="00967383" w:rsidP="00AA1D0F">
      <w:pPr>
        <w:jc w:val="center"/>
        <w:rPr>
          <w:rFonts w:ascii="Times New Roman" w:hAnsi="Times New Roman" w:cs="Times New Roman"/>
        </w:rPr>
      </w:pPr>
    </w:p>
    <w:p w14:paraId="530090CC" w14:textId="77777777" w:rsidR="00967383" w:rsidRDefault="00967383" w:rsidP="00AA1D0F">
      <w:pPr>
        <w:jc w:val="center"/>
        <w:rPr>
          <w:rFonts w:ascii="Times New Roman" w:hAnsi="Times New Roman" w:cs="Times New Roman"/>
        </w:rPr>
        <w:sectPr w:rsidR="00967383" w:rsidSect="006D5A55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FCCFD0" w14:textId="6BF35A96" w:rsidR="005E7AD8" w:rsidRDefault="00511209" w:rsidP="00AA1D0F">
      <w:pPr>
        <w:jc w:val="center"/>
        <w:rPr>
          <w:rFonts w:ascii="Times New Roman" w:hAnsi="Times New Roman" w:cs="Times New Roman"/>
        </w:rPr>
        <w:sectPr w:rsidR="005E7AD8" w:rsidSect="006D5A55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3]</w:t>
      </w:r>
    </w:p>
    <w:p w14:paraId="2D8D7EF6" w14:textId="77777777" w:rsidR="000B1B0C" w:rsidRDefault="005E7AD8" w:rsidP="00AA1D0F">
      <w:pPr>
        <w:jc w:val="center"/>
        <w:rPr>
          <w:rFonts w:ascii="Times New Roman" w:hAnsi="Times New Roman" w:cs="Times New Roman"/>
        </w:rPr>
        <w:sectPr w:rsidR="000B1B0C" w:rsidSect="006D5A55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[Conclusion]</w:t>
      </w:r>
    </w:p>
    <w:p w14:paraId="35C50AC8" w14:textId="6C2E727D" w:rsidR="001E0CFA" w:rsidRDefault="000B1B0C" w:rsidP="00AA1D0F">
      <w:pPr>
        <w:jc w:val="center"/>
        <w:rPr>
          <w:rFonts w:ascii="Times New Roman" w:hAnsi="Times New Roman" w:cs="Times New Roman"/>
        </w:rPr>
        <w:sectPr w:rsidR="001E0CFA" w:rsidSect="006D5A55"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[Appendix]</w:t>
      </w:r>
    </w:p>
    <w:p w14:paraId="078D04B1" w14:textId="633B5A58" w:rsidR="00AA1D0F" w:rsidRPr="00AA1D0F" w:rsidRDefault="001E0CFA" w:rsidP="006D5A55">
      <w:pPr>
        <w:jc w:val="center"/>
        <w:rPr>
          <w:rFonts w:ascii="Times New Roman" w:hAnsi="Times New Roman" w:cs="Times New Roman"/>
        </w:rPr>
      </w:pPr>
      <w:bookmarkStart w:id="15" w:name="_GoBack"/>
      <w:bookmarkEnd w:id="15"/>
      <w:r>
        <w:rPr>
          <w:rFonts w:ascii="Times New Roman" w:hAnsi="Times New Roman" w:cs="Times New Roman"/>
        </w:rPr>
        <w:lastRenderedPageBreak/>
        <w:t>Bibliography</w:t>
      </w:r>
    </w:p>
    <w:sectPr w:rsidR="00AA1D0F" w:rsidRPr="00AA1D0F" w:rsidSect="006D5A55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3CF1" w14:textId="77777777" w:rsidR="001A4E4F" w:rsidRDefault="001A4E4F" w:rsidP="00956A55">
      <w:r>
        <w:separator/>
      </w:r>
    </w:p>
  </w:endnote>
  <w:endnote w:type="continuationSeparator" w:id="0">
    <w:p w14:paraId="58C146AE" w14:textId="77777777" w:rsidR="001A4E4F" w:rsidRDefault="001A4E4F" w:rsidP="009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437C" w14:textId="77777777" w:rsidR="00AA1D0F" w:rsidRDefault="00AA1D0F">
    <w:pPr>
      <w:pStyle w:val="Footer"/>
      <w:framePr w:wrap="none" w:vAnchor="text" w:hAnchor="margin" w:xAlign="center" w:y="1"/>
      <w:rPr>
        <w:rStyle w:val="PageNumber"/>
      </w:rPr>
      <w:pPrChange w:id="0" w:author="Angela Allan" w:date="2016-02-26T14:28:00Z">
        <w:pPr>
          <w:pStyle w:val="Footer"/>
        </w:pPr>
      </w:pPrChange>
    </w:pPr>
    <w:ins w:id="1" w:author="Angela Allan" w:date="2016-02-26T14:2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Angela Allan" w:date="2016-02-26T14:28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79D2E760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3" w:author="Angela Allan" w:date="2016-02-26T14:27:00Z">
        <w:pPr>
          <w:pStyle w:val="Footer"/>
        </w:pPr>
      </w:pPrChange>
    </w:pPr>
    <w:ins w:id="4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B034D54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6" w:author="Angela Allan" w:date="2016-02-26T14:27:00Z">
        <w:pPr>
          <w:pStyle w:val="Footer"/>
        </w:pPr>
      </w:pPrChange>
    </w:pPr>
    <w:ins w:id="7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8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BA684E" w14:textId="77777777" w:rsidR="00AA1D0F" w:rsidRDefault="00AA1D0F">
    <w:pPr>
      <w:pStyle w:val="Footer"/>
      <w:framePr w:wrap="around" w:vAnchor="text" w:hAnchor="margin" w:xAlign="center" w:y="1"/>
      <w:ind w:right="360"/>
      <w:rPr>
        <w:rStyle w:val="PageNumber"/>
      </w:rPr>
      <w:pPrChange w:id="9" w:author="Angela Allan" w:date="2016-02-26T14:26:00Z">
        <w:pPr>
          <w:pStyle w:val="Footer"/>
        </w:pPr>
      </w:pPrChange>
    </w:pPr>
    <w:ins w:id="10" w:author="Angela Allan" w:date="2016-02-26T14:2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1" w:author="Angela Allan" w:date="2016-02-26T14:2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62405B8A" w14:textId="77777777" w:rsidR="00AA1D0F" w:rsidRDefault="00AA1D0F">
    <w:pPr>
      <w:pStyle w:val="Footer"/>
      <w:framePr w:wrap="around" w:vAnchor="text" w:hAnchor="margin" w:xAlign="center" w:y="1"/>
      <w:rPr>
        <w:rStyle w:val="PageNumber"/>
      </w:rPr>
      <w:pPrChange w:id="12" w:author="Angela Allan" w:date="2016-02-26T14:24:00Z">
        <w:pPr>
          <w:pStyle w:val="Footer"/>
        </w:pPr>
      </w:pPrChange>
    </w:pPr>
    <w:ins w:id="13" w:author="Angela Allan" w:date="2016-02-26T14:2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4" w:author="Angela Allan" w:date="2016-02-26T14:24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A04A9DA" w14:textId="77777777" w:rsidR="00AA1D0F" w:rsidRDefault="00AA1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0550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ED8C7" w14:textId="21E2EEF5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43764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2A8B27" w14:textId="756FE2AE" w:rsidR="00E966EA" w:rsidRDefault="006D5A55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0890A9A4" w14:textId="77777777" w:rsidR="00AA1D0F" w:rsidRPr="00335533" w:rsidRDefault="00AA1D0F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1966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FCB206" w14:textId="77777777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3432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64442" w14:textId="77777777" w:rsidR="00E966EA" w:rsidRDefault="006D5A55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38B554AB" w14:textId="77777777" w:rsidR="00E966EA" w:rsidRPr="00335533" w:rsidRDefault="00E966EA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6811" w14:textId="1F727D68" w:rsidR="00E966EA" w:rsidRPr="006D5A55" w:rsidRDefault="006D5A55" w:rsidP="006D5A55">
    <w:pPr>
      <w:pStyle w:val="Footer"/>
      <w:tabs>
        <w:tab w:val="clear" w:pos="8640"/>
        <w:tab w:val="right" w:pos="9360"/>
      </w:tabs>
      <w:jc w:val="center"/>
      <w:rPr>
        <w:rFonts w:ascii="Times New Roman" w:hAnsi="Times New Roman" w:cs="Times New Roman"/>
      </w:rPr>
    </w:pPr>
    <w:r w:rsidRPr="006D5A55">
      <w:rPr>
        <w:rStyle w:val="PageNumber"/>
        <w:rFonts w:ascii="Times New Roman" w:hAnsi="Times New Roman" w:cs="Times New Roman"/>
      </w:rPr>
      <w:fldChar w:fldCharType="begin"/>
    </w:r>
    <w:r w:rsidRPr="006D5A55">
      <w:rPr>
        <w:rStyle w:val="PageNumber"/>
        <w:rFonts w:ascii="Times New Roman" w:hAnsi="Times New Roman" w:cs="Times New Roman"/>
      </w:rPr>
      <w:instrText xml:space="preserve"> PAGE </w:instrText>
    </w:r>
    <w:r w:rsidRPr="006D5A5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6D5A55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0202" w14:textId="77777777" w:rsidR="001A4E4F" w:rsidRDefault="001A4E4F" w:rsidP="00956A55">
      <w:r>
        <w:separator/>
      </w:r>
    </w:p>
  </w:footnote>
  <w:footnote w:type="continuationSeparator" w:id="0">
    <w:p w14:paraId="6EDA6AAF" w14:textId="77777777" w:rsidR="001A4E4F" w:rsidRDefault="001A4E4F" w:rsidP="0095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5"/>
    <w:rsid w:val="000B1B0C"/>
    <w:rsid w:val="000E48B9"/>
    <w:rsid w:val="001A4E4F"/>
    <w:rsid w:val="001C5C30"/>
    <w:rsid w:val="001E0CFA"/>
    <w:rsid w:val="00335533"/>
    <w:rsid w:val="00360ABA"/>
    <w:rsid w:val="003875F9"/>
    <w:rsid w:val="00412925"/>
    <w:rsid w:val="00511209"/>
    <w:rsid w:val="005E7AD8"/>
    <w:rsid w:val="0065088A"/>
    <w:rsid w:val="006D5A55"/>
    <w:rsid w:val="008125AA"/>
    <w:rsid w:val="00956A55"/>
    <w:rsid w:val="00967383"/>
    <w:rsid w:val="00AA1D0F"/>
    <w:rsid w:val="00E501CD"/>
    <w:rsid w:val="00E966EA"/>
    <w:rsid w:val="00F3668D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2C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8E014-4F24-8D4D-9B61-6AD6458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Allan</cp:lastModifiedBy>
  <cp:revision>13</cp:revision>
  <cp:lastPrinted>2018-02-22T21:18:00Z</cp:lastPrinted>
  <dcterms:created xsi:type="dcterms:W3CDTF">2016-02-26T19:22:00Z</dcterms:created>
  <dcterms:modified xsi:type="dcterms:W3CDTF">2022-02-16T17:54:00Z</dcterms:modified>
</cp:coreProperties>
</file>