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338E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2B63ABB9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29BFA995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38D976A5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09A976A8" w14:textId="77777777" w:rsidR="00360ABA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[TITLE GOES HERE, ALL CAPS, NO BOLD]</w:t>
      </w:r>
    </w:p>
    <w:p w14:paraId="4539AEEC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50F86DCC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59911AF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3C4859F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3EB02814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6FE6ED2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14:paraId="69EE22D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FBA6C1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5DD08E3B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24ED675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42A262C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AB33A09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name]</w:t>
      </w:r>
    </w:p>
    <w:p w14:paraId="78C666C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E60BAC6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FEA34D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26FA0023" w14:textId="77777777" w:rsidR="00AA1D0F" w:rsidRDefault="00AA1D0F" w:rsidP="00AA1D0F">
      <w:pPr>
        <w:rPr>
          <w:rFonts w:ascii="Times New Roman" w:hAnsi="Times New Roman" w:cs="Times New Roman"/>
        </w:rPr>
      </w:pPr>
    </w:p>
    <w:p w14:paraId="5FE404FF" w14:textId="77777777" w:rsidR="00AA1D0F" w:rsidRP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49A0930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Presented to the</w:t>
      </w:r>
    </w:p>
    <w:p w14:paraId="3034B4E7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Committee on Degrees in History and Literature</w:t>
      </w:r>
    </w:p>
    <w:p w14:paraId="710CE17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in Partial Fulfillment of the</w:t>
      </w:r>
    </w:p>
    <w:p w14:paraId="1631E95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Requirements for the Degree of Bachelor of Arts</w:t>
      </w:r>
    </w:p>
    <w:p w14:paraId="13D0C20A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with Honors</w:t>
      </w:r>
    </w:p>
    <w:p w14:paraId="4AB0A58A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75CB89E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1C765CE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3D6D8AC" w14:textId="77777777" w:rsidR="00335533" w:rsidRDefault="00335533" w:rsidP="00AA1D0F">
      <w:pPr>
        <w:jc w:val="center"/>
        <w:rPr>
          <w:rFonts w:ascii="Times New Roman" w:hAnsi="Times New Roman" w:cs="Times New Roman"/>
        </w:rPr>
      </w:pPr>
    </w:p>
    <w:p w14:paraId="6442EE49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76BC625F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Harvard College</w:t>
      </w:r>
    </w:p>
    <w:p w14:paraId="3416E061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Cambridge, Massachusetts</w:t>
      </w:r>
    </w:p>
    <w:p w14:paraId="6CAACB7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F4C9973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8A7CF7B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8CF8185" w14:textId="47359D30" w:rsidR="00335533" w:rsidRPr="00AA1D0F" w:rsidRDefault="00F3668D" w:rsidP="00AA1D0F">
      <w:pPr>
        <w:jc w:val="center"/>
        <w:rPr>
          <w:rFonts w:ascii="Times New Roman" w:hAnsi="Times New Roman" w:cs="Times New Roman"/>
        </w:rPr>
        <w:sectPr w:rsidR="00335533" w:rsidRPr="00AA1D0F" w:rsidSect="00E966EA">
          <w:footerReference w:type="even" r:id="rId8"/>
          <w:footerReference w:type="default" r:id="rId9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t>[</w:t>
      </w:r>
      <w:bookmarkStart w:id="15" w:name="_GoBack"/>
      <w:bookmarkEnd w:id="15"/>
      <w:r>
        <w:rPr>
          <w:rFonts w:ascii="Times New Roman" w:hAnsi="Times New Roman" w:cs="Times New Roman"/>
        </w:rPr>
        <w:t>Date]</w:t>
      </w:r>
    </w:p>
    <w:p w14:paraId="1BA88B02" w14:textId="77777777" w:rsidR="00956A55" w:rsidRPr="00AA1D0F" w:rsidRDefault="00AA1D0F" w:rsidP="00AA1D0F">
      <w:pPr>
        <w:rPr>
          <w:rFonts w:ascii="Times New Roman" w:hAnsi="Times New Roman" w:cs="Times New Roman"/>
        </w:rPr>
        <w:sectPr w:rsidR="00956A55" w:rsidRPr="00AA1D0F" w:rsidSect="00E966EA">
          <w:footerReference w:type="default" r:id="rId10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  <w:r w:rsidRPr="00AA1D0F">
        <w:rPr>
          <w:rFonts w:ascii="Times New Roman" w:hAnsi="Times New Roman" w:cs="Times New Roman"/>
        </w:rPr>
        <w:lastRenderedPageBreak/>
        <w:t>Word Count:</w:t>
      </w:r>
      <w:r>
        <w:rPr>
          <w:rFonts w:ascii="Times New Roman" w:hAnsi="Times New Roman" w:cs="Times New Roman"/>
        </w:rPr>
        <w:tab/>
        <w:t>[Insert word count]</w:t>
      </w:r>
    </w:p>
    <w:p w14:paraId="2BE98E57" w14:textId="77777777" w:rsidR="00956A55" w:rsidRPr="00AA1D0F" w:rsidRDefault="00AA1D0F" w:rsidP="00956A55">
      <w:pPr>
        <w:jc w:val="center"/>
        <w:rPr>
          <w:rFonts w:ascii="Times New Roman" w:hAnsi="Times New Roman" w:cs="Times New Roman"/>
        </w:rPr>
        <w:sectPr w:rsidR="00956A55" w:rsidRPr="00AA1D0F" w:rsidSect="00E966EA">
          <w:footerReference w:type="default" r:id="rId11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lastRenderedPageBreak/>
        <w:t>[</w:t>
      </w:r>
      <w:r w:rsidR="00956A55" w:rsidRPr="00AA1D0F">
        <w:rPr>
          <w:rFonts w:ascii="Times New Roman" w:hAnsi="Times New Roman" w:cs="Times New Roman"/>
        </w:rPr>
        <w:t>Table of contents</w:t>
      </w:r>
      <w:r>
        <w:rPr>
          <w:rFonts w:ascii="Times New Roman" w:hAnsi="Times New Roman" w:cs="Times New Roman"/>
        </w:rPr>
        <w:t>]</w:t>
      </w:r>
    </w:p>
    <w:p w14:paraId="3A066570" w14:textId="77777777" w:rsidR="0065088A" w:rsidRPr="00AA1D0F" w:rsidRDefault="00AA1D0F" w:rsidP="00956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</w:t>
      </w:r>
      <w:r w:rsidR="00956A55" w:rsidRPr="00AA1D0F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>]</w:t>
      </w:r>
    </w:p>
    <w:p w14:paraId="226E5E9E" w14:textId="77777777" w:rsidR="00956A55" w:rsidRPr="00AA1D0F" w:rsidRDefault="00956A55" w:rsidP="00956A55">
      <w:pPr>
        <w:jc w:val="center"/>
        <w:rPr>
          <w:rFonts w:ascii="Times New Roman" w:hAnsi="Times New Roman" w:cs="Times New Roman"/>
        </w:rPr>
      </w:pPr>
    </w:p>
    <w:p w14:paraId="7F30A092" w14:textId="77777777" w:rsidR="00335533" w:rsidRDefault="00335533" w:rsidP="00AA1D0F">
      <w:pPr>
        <w:jc w:val="center"/>
        <w:rPr>
          <w:rFonts w:ascii="Times New Roman" w:hAnsi="Times New Roman" w:cs="Times New Roman"/>
        </w:rPr>
        <w:sectPr w:rsidR="00335533" w:rsidSect="00FB5338">
          <w:pgSz w:w="12240" w:h="15840"/>
          <w:pgMar w:top="1440" w:right="1440" w:bottom="1440" w:left="2160" w:header="720" w:footer="720" w:gutter="0"/>
          <w:pgNumType w:start="1"/>
          <w:cols w:space="720"/>
          <w:docGrid w:linePitch="360"/>
        </w:sectPr>
      </w:pPr>
    </w:p>
    <w:p w14:paraId="08E61A05" w14:textId="77777777" w:rsidR="005E7AD8" w:rsidRDefault="00335533" w:rsidP="00AA1D0F">
      <w:pPr>
        <w:jc w:val="center"/>
        <w:rPr>
          <w:rFonts w:ascii="Times New Roman" w:hAnsi="Times New Roman" w:cs="Times New Roman"/>
        </w:rPr>
        <w:sectPr w:rsidR="005E7AD8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[Chapter 1]</w:t>
      </w:r>
    </w:p>
    <w:p w14:paraId="09466091" w14:textId="77777777" w:rsidR="00511209" w:rsidRDefault="005E7AD8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[Chapter 2]</w:t>
      </w:r>
    </w:p>
    <w:p w14:paraId="1EF11788" w14:textId="77777777" w:rsidR="00967383" w:rsidRDefault="00967383" w:rsidP="00AA1D0F">
      <w:pPr>
        <w:jc w:val="center"/>
        <w:rPr>
          <w:rFonts w:ascii="Times New Roman" w:hAnsi="Times New Roman" w:cs="Times New Roman"/>
        </w:rPr>
      </w:pPr>
    </w:p>
    <w:p w14:paraId="530090CC" w14:textId="77777777" w:rsidR="00967383" w:rsidRDefault="00967383" w:rsidP="00AA1D0F">
      <w:pPr>
        <w:jc w:val="center"/>
        <w:rPr>
          <w:rFonts w:ascii="Times New Roman" w:hAnsi="Times New Roman" w:cs="Times New Roman"/>
        </w:rPr>
        <w:sectPr w:rsidR="00967383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6FCCFD0" w14:textId="6BF35A96" w:rsidR="005E7AD8" w:rsidRDefault="00511209" w:rsidP="00AA1D0F">
      <w:pPr>
        <w:jc w:val="center"/>
        <w:rPr>
          <w:rFonts w:ascii="Times New Roman" w:hAnsi="Times New Roman" w:cs="Times New Roman"/>
        </w:rPr>
        <w:sectPr w:rsidR="005E7AD8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[Chapter 3]</w:t>
      </w:r>
    </w:p>
    <w:p w14:paraId="2D8D7EF6" w14:textId="77777777" w:rsidR="000B1B0C" w:rsidRDefault="005E7AD8" w:rsidP="00AA1D0F">
      <w:pPr>
        <w:jc w:val="center"/>
        <w:rPr>
          <w:rFonts w:ascii="Times New Roman" w:hAnsi="Times New Roman" w:cs="Times New Roman"/>
        </w:rPr>
        <w:sectPr w:rsidR="000B1B0C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[Conclusion]</w:t>
      </w:r>
    </w:p>
    <w:p w14:paraId="35C50AC8" w14:textId="6C2E727D" w:rsidR="001E0CFA" w:rsidRDefault="000B1B0C" w:rsidP="00AA1D0F">
      <w:pPr>
        <w:jc w:val="center"/>
        <w:rPr>
          <w:rFonts w:ascii="Times New Roman" w:hAnsi="Times New Roman" w:cs="Times New Roman"/>
        </w:rPr>
        <w:sectPr w:rsidR="001E0CFA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[Appendix]</w:t>
      </w:r>
    </w:p>
    <w:p w14:paraId="078D04B1" w14:textId="633B5A58" w:rsidR="00AA1D0F" w:rsidRPr="00AA1D0F" w:rsidRDefault="001E0CFA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Bibliography</w:t>
      </w:r>
    </w:p>
    <w:sectPr w:rsidR="00AA1D0F" w:rsidRPr="00AA1D0F" w:rsidSect="00FB5338">
      <w:footnotePr>
        <w:numRestart w:val="eachSect"/>
      </w:footnotePr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3CF1" w14:textId="77777777" w:rsidR="001A4E4F" w:rsidRDefault="001A4E4F" w:rsidP="00956A55">
      <w:r>
        <w:separator/>
      </w:r>
    </w:p>
  </w:endnote>
  <w:endnote w:type="continuationSeparator" w:id="0">
    <w:p w14:paraId="58C146AE" w14:textId="77777777" w:rsidR="001A4E4F" w:rsidRDefault="001A4E4F" w:rsidP="0095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D437C" w14:textId="77777777" w:rsidR="00AA1D0F" w:rsidRDefault="00AA1D0F">
    <w:pPr>
      <w:pStyle w:val="Footer"/>
      <w:framePr w:wrap="none" w:vAnchor="text" w:hAnchor="margin" w:xAlign="center" w:y="1"/>
      <w:rPr>
        <w:rStyle w:val="PageNumber"/>
      </w:rPr>
      <w:pPrChange w:id="0" w:author="Angela Allan" w:date="2016-02-26T14:28:00Z">
        <w:pPr>
          <w:pStyle w:val="Footer"/>
        </w:pPr>
      </w:pPrChange>
    </w:pPr>
    <w:ins w:id="1" w:author="Angela Allan" w:date="2016-02-26T14:28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2" w:author="Angela Allan" w:date="2016-02-26T14:28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79D2E760" w14:textId="77777777" w:rsidR="00AA1D0F" w:rsidRDefault="00AA1D0F">
    <w:pPr>
      <w:pStyle w:val="Footer"/>
      <w:framePr w:wrap="around" w:vAnchor="text" w:hAnchor="margin" w:xAlign="right" w:y="1"/>
      <w:ind w:right="360"/>
      <w:rPr>
        <w:rStyle w:val="PageNumber"/>
      </w:rPr>
      <w:pPrChange w:id="3" w:author="Angela Allan" w:date="2016-02-26T14:27:00Z">
        <w:pPr>
          <w:pStyle w:val="Footer"/>
        </w:pPr>
      </w:pPrChange>
    </w:pPr>
    <w:ins w:id="4" w:author="Angela Allan" w:date="2016-02-26T14:2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5" w:author="Angela Allan" w:date="2016-02-26T14:2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2B034D54" w14:textId="77777777" w:rsidR="00AA1D0F" w:rsidRDefault="00AA1D0F">
    <w:pPr>
      <w:pStyle w:val="Footer"/>
      <w:framePr w:wrap="around" w:vAnchor="text" w:hAnchor="margin" w:xAlign="right" w:y="1"/>
      <w:ind w:right="360"/>
      <w:rPr>
        <w:rStyle w:val="PageNumber"/>
      </w:rPr>
      <w:pPrChange w:id="6" w:author="Angela Allan" w:date="2016-02-26T14:27:00Z">
        <w:pPr>
          <w:pStyle w:val="Footer"/>
        </w:pPr>
      </w:pPrChange>
    </w:pPr>
    <w:ins w:id="7" w:author="Angela Allan" w:date="2016-02-26T14:2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8" w:author="Angela Allan" w:date="2016-02-26T14:2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38BA684E" w14:textId="77777777" w:rsidR="00AA1D0F" w:rsidRDefault="00AA1D0F">
    <w:pPr>
      <w:pStyle w:val="Footer"/>
      <w:framePr w:wrap="around" w:vAnchor="text" w:hAnchor="margin" w:xAlign="center" w:y="1"/>
      <w:ind w:right="360"/>
      <w:rPr>
        <w:rStyle w:val="PageNumber"/>
      </w:rPr>
      <w:pPrChange w:id="9" w:author="Angela Allan" w:date="2016-02-26T14:26:00Z">
        <w:pPr>
          <w:pStyle w:val="Footer"/>
        </w:pPr>
      </w:pPrChange>
    </w:pPr>
    <w:ins w:id="10" w:author="Angela Allan" w:date="2016-02-26T14:26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1" w:author="Angela Allan" w:date="2016-02-26T14:26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62405B8A" w14:textId="77777777" w:rsidR="00AA1D0F" w:rsidRDefault="00AA1D0F">
    <w:pPr>
      <w:pStyle w:val="Footer"/>
      <w:framePr w:wrap="around" w:vAnchor="text" w:hAnchor="margin" w:xAlign="center" w:y="1"/>
      <w:rPr>
        <w:rStyle w:val="PageNumber"/>
      </w:rPr>
      <w:pPrChange w:id="12" w:author="Angela Allan" w:date="2016-02-26T14:24:00Z">
        <w:pPr>
          <w:pStyle w:val="Footer"/>
        </w:pPr>
      </w:pPrChange>
    </w:pPr>
    <w:ins w:id="13" w:author="Angela Allan" w:date="2016-02-26T14:24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4" w:author="Angela Allan" w:date="2016-02-26T14:24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5A04A9DA" w14:textId="77777777" w:rsidR="00AA1D0F" w:rsidRDefault="00AA1D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05508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CED8C7" w14:textId="21E2EEF5" w:rsidR="00E966EA" w:rsidRDefault="00E966EA" w:rsidP="00E966EA">
        <w:pPr>
          <w:pStyle w:val="Footer"/>
          <w:framePr w:wrap="none" w:vAnchor="text" w:hAnchor="page" w:x="2161" w:y="-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43764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2A8B27" w14:textId="756FE2AE" w:rsidR="00E966EA" w:rsidRDefault="00F3668D" w:rsidP="00E966EA">
        <w:pPr>
          <w:pStyle w:val="Footer"/>
          <w:framePr w:wrap="none" w:vAnchor="text" w:hAnchor="page" w:x="2161" w:y="-3"/>
          <w:ind w:right="360"/>
          <w:rPr>
            <w:rStyle w:val="PageNumber"/>
          </w:rPr>
        </w:pPr>
      </w:p>
    </w:sdtContent>
  </w:sdt>
  <w:p w14:paraId="0890A9A4" w14:textId="77777777" w:rsidR="00AA1D0F" w:rsidRPr="00335533" w:rsidRDefault="00AA1D0F" w:rsidP="00956A55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91966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FCB206" w14:textId="77777777" w:rsidR="00E966EA" w:rsidRDefault="00E966EA" w:rsidP="00E966EA">
        <w:pPr>
          <w:pStyle w:val="Footer"/>
          <w:framePr w:wrap="none" w:vAnchor="text" w:hAnchor="page" w:x="2161" w:y="-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3432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64442" w14:textId="77777777" w:rsidR="00E966EA" w:rsidRDefault="00F3668D" w:rsidP="00E966EA">
        <w:pPr>
          <w:pStyle w:val="Footer"/>
          <w:framePr w:wrap="none" w:vAnchor="text" w:hAnchor="page" w:x="2161" w:y="-3"/>
          <w:ind w:right="360"/>
          <w:rPr>
            <w:rStyle w:val="PageNumber"/>
          </w:rPr>
        </w:pPr>
      </w:p>
    </w:sdtContent>
  </w:sdt>
  <w:p w14:paraId="38B554AB" w14:textId="77777777" w:rsidR="00E966EA" w:rsidRPr="00335533" w:rsidRDefault="00E966EA" w:rsidP="00956A55">
    <w:pPr>
      <w:pStyle w:val="Footer"/>
      <w:ind w:right="360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Times New Roman" w:hAnsi="Times New Roman" w:cs="Times New Roman"/>
      </w:rPr>
      <w:id w:val="12318074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231E2" w14:textId="77777777" w:rsidR="00E966EA" w:rsidRPr="00F3668D" w:rsidRDefault="00E966EA" w:rsidP="00E966EA">
        <w:pPr>
          <w:pStyle w:val="Footer"/>
          <w:framePr w:wrap="none" w:vAnchor="text" w:hAnchor="page" w:x="2161" w:y="-3"/>
          <w:jc w:val="center"/>
          <w:rPr>
            <w:rStyle w:val="PageNumber"/>
            <w:rFonts w:ascii="Times New Roman" w:hAnsi="Times New Roman" w:cs="Times New Roman"/>
          </w:rPr>
        </w:pPr>
        <w:r w:rsidRPr="00F3668D">
          <w:rPr>
            <w:rStyle w:val="PageNumber"/>
            <w:rFonts w:ascii="Times New Roman" w:hAnsi="Times New Roman" w:cs="Times New Roman"/>
          </w:rPr>
          <w:fldChar w:fldCharType="begin"/>
        </w:r>
        <w:r w:rsidRPr="00F3668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3668D">
          <w:rPr>
            <w:rStyle w:val="PageNumber"/>
            <w:rFonts w:ascii="Times New Roman" w:hAnsi="Times New Roman" w:cs="Times New Roman"/>
          </w:rPr>
          <w:fldChar w:fldCharType="separate"/>
        </w:r>
        <w:r w:rsidR="00F3668D">
          <w:rPr>
            <w:rStyle w:val="PageNumber"/>
            <w:rFonts w:ascii="Times New Roman" w:hAnsi="Times New Roman" w:cs="Times New Roman"/>
            <w:noProof/>
          </w:rPr>
          <w:t>1</w:t>
        </w:r>
        <w:r w:rsidRPr="00F3668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sdt>
    <w:sdtPr>
      <w:rPr>
        <w:rStyle w:val="PageNumber"/>
        <w:rFonts w:ascii="Times New Roman" w:hAnsi="Times New Roman" w:cs="Times New Roman"/>
      </w:rPr>
      <w:id w:val="1183632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0A741" w14:textId="77777777" w:rsidR="00E966EA" w:rsidRPr="00F3668D" w:rsidRDefault="00F3668D" w:rsidP="00E966EA">
        <w:pPr>
          <w:pStyle w:val="Footer"/>
          <w:framePr w:wrap="none" w:vAnchor="text" w:hAnchor="page" w:x="2161" w:y="-3"/>
          <w:ind w:right="360"/>
          <w:rPr>
            <w:rStyle w:val="PageNumber"/>
            <w:rFonts w:ascii="Times New Roman" w:hAnsi="Times New Roman" w:cs="Times New Roman"/>
          </w:rPr>
        </w:pPr>
      </w:p>
    </w:sdtContent>
  </w:sdt>
  <w:p w14:paraId="575D6811" w14:textId="77777777" w:rsidR="00E966EA" w:rsidRPr="00F3668D" w:rsidRDefault="00E966EA" w:rsidP="00956A55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30202" w14:textId="77777777" w:rsidR="001A4E4F" w:rsidRDefault="001A4E4F" w:rsidP="00956A55">
      <w:r>
        <w:separator/>
      </w:r>
    </w:p>
  </w:footnote>
  <w:footnote w:type="continuationSeparator" w:id="0">
    <w:p w14:paraId="6EDA6AAF" w14:textId="77777777" w:rsidR="001A4E4F" w:rsidRDefault="001A4E4F" w:rsidP="0095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5"/>
    <w:rsid w:val="000B1B0C"/>
    <w:rsid w:val="000E48B9"/>
    <w:rsid w:val="001A4E4F"/>
    <w:rsid w:val="001C5C30"/>
    <w:rsid w:val="001E0CFA"/>
    <w:rsid w:val="00335533"/>
    <w:rsid w:val="00360ABA"/>
    <w:rsid w:val="003875F9"/>
    <w:rsid w:val="00412925"/>
    <w:rsid w:val="00511209"/>
    <w:rsid w:val="005E7AD8"/>
    <w:rsid w:val="0065088A"/>
    <w:rsid w:val="008125AA"/>
    <w:rsid w:val="00956A55"/>
    <w:rsid w:val="00967383"/>
    <w:rsid w:val="00AA1D0F"/>
    <w:rsid w:val="00E501CD"/>
    <w:rsid w:val="00E966EA"/>
    <w:rsid w:val="00F3668D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2C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55"/>
  </w:style>
  <w:style w:type="character" w:styleId="PageNumber">
    <w:name w:val="page number"/>
    <w:basedOn w:val="DefaultParagraphFont"/>
    <w:uiPriority w:val="99"/>
    <w:semiHidden/>
    <w:unhideWhenUsed/>
    <w:rsid w:val="00956A55"/>
  </w:style>
  <w:style w:type="paragraph" w:styleId="BalloonText">
    <w:name w:val="Balloon Text"/>
    <w:basedOn w:val="Normal"/>
    <w:link w:val="BalloonTextChar"/>
    <w:uiPriority w:val="99"/>
    <w:semiHidden/>
    <w:unhideWhenUsed/>
    <w:rsid w:val="00956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55"/>
  </w:style>
  <w:style w:type="paragraph" w:styleId="FootnoteText">
    <w:name w:val="footnote text"/>
    <w:basedOn w:val="Normal"/>
    <w:link w:val="FootnoteTextChar"/>
    <w:uiPriority w:val="99"/>
    <w:unhideWhenUsed/>
    <w:rsid w:val="00967383"/>
  </w:style>
  <w:style w:type="character" w:customStyle="1" w:styleId="FootnoteTextChar">
    <w:name w:val="Footnote Text Char"/>
    <w:basedOn w:val="DefaultParagraphFont"/>
    <w:link w:val="FootnoteText"/>
    <w:uiPriority w:val="99"/>
    <w:rsid w:val="00967383"/>
  </w:style>
  <w:style w:type="character" w:styleId="FootnoteReference">
    <w:name w:val="footnote reference"/>
    <w:basedOn w:val="DefaultParagraphFont"/>
    <w:uiPriority w:val="99"/>
    <w:unhideWhenUsed/>
    <w:rsid w:val="00967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55"/>
  </w:style>
  <w:style w:type="character" w:styleId="PageNumber">
    <w:name w:val="page number"/>
    <w:basedOn w:val="DefaultParagraphFont"/>
    <w:uiPriority w:val="99"/>
    <w:semiHidden/>
    <w:unhideWhenUsed/>
    <w:rsid w:val="00956A55"/>
  </w:style>
  <w:style w:type="paragraph" w:styleId="BalloonText">
    <w:name w:val="Balloon Text"/>
    <w:basedOn w:val="Normal"/>
    <w:link w:val="BalloonTextChar"/>
    <w:uiPriority w:val="99"/>
    <w:semiHidden/>
    <w:unhideWhenUsed/>
    <w:rsid w:val="00956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55"/>
  </w:style>
  <w:style w:type="paragraph" w:styleId="FootnoteText">
    <w:name w:val="footnote text"/>
    <w:basedOn w:val="Normal"/>
    <w:link w:val="FootnoteTextChar"/>
    <w:uiPriority w:val="99"/>
    <w:unhideWhenUsed/>
    <w:rsid w:val="00967383"/>
  </w:style>
  <w:style w:type="character" w:customStyle="1" w:styleId="FootnoteTextChar">
    <w:name w:val="Footnote Text Char"/>
    <w:basedOn w:val="DefaultParagraphFont"/>
    <w:link w:val="FootnoteText"/>
    <w:uiPriority w:val="99"/>
    <w:rsid w:val="00967383"/>
  </w:style>
  <w:style w:type="character" w:styleId="FootnoteReference">
    <w:name w:val="footnote reference"/>
    <w:basedOn w:val="DefaultParagraphFont"/>
    <w:uiPriority w:val="99"/>
    <w:unhideWhenUsed/>
    <w:rsid w:val="00967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B9AECF-0E72-FC4D-B90F-C59E92B5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Angela Allan</cp:lastModifiedBy>
  <cp:revision>12</cp:revision>
  <cp:lastPrinted>2018-02-22T21:18:00Z</cp:lastPrinted>
  <dcterms:created xsi:type="dcterms:W3CDTF">2016-02-26T19:22:00Z</dcterms:created>
  <dcterms:modified xsi:type="dcterms:W3CDTF">2021-03-05T01:49:00Z</dcterms:modified>
</cp:coreProperties>
</file>