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338E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2B63ABB9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29BFA99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38D976A5" w14:textId="77777777" w:rsidR="00AA1D0F" w:rsidRDefault="00AA1D0F" w:rsidP="00956A55">
      <w:pPr>
        <w:jc w:val="center"/>
        <w:rPr>
          <w:rFonts w:ascii="Times New Roman" w:hAnsi="Times New Roman" w:cs="Times New Roman"/>
        </w:rPr>
      </w:pPr>
    </w:p>
    <w:p w14:paraId="09A976A8" w14:textId="77777777" w:rsidR="00360ABA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[TITLE GOES HERE, ALL CAPS, NO BOLD]</w:t>
      </w:r>
    </w:p>
    <w:p w14:paraId="4539AEE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0F86DCC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59911A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C4859F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3EB02814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6FE6ED2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69EE22D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BA6C1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5DD08E3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4ED675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2A262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AB33A0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14:paraId="78C666C0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E60BAC6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FEA34D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26FA0023" w14:textId="77777777" w:rsidR="00AA1D0F" w:rsidRDefault="00AA1D0F" w:rsidP="00AA1D0F">
      <w:pPr>
        <w:rPr>
          <w:rFonts w:ascii="Times New Roman" w:hAnsi="Times New Roman" w:cs="Times New Roman"/>
        </w:rPr>
      </w:pPr>
    </w:p>
    <w:p w14:paraId="5FE404FF" w14:textId="77777777" w:rsidR="00AA1D0F" w:rsidRP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49A0930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Presented to the</w:t>
      </w:r>
    </w:p>
    <w:p w14:paraId="3034B4E7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Committee on Degrees in History and Literature</w:t>
      </w:r>
    </w:p>
    <w:p w14:paraId="710CE17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in Partial Fulfillment of the</w:t>
      </w:r>
    </w:p>
    <w:p w14:paraId="1631E953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Requirements for the Degree of Bachelor of Arts</w:t>
      </w:r>
    </w:p>
    <w:p w14:paraId="13D0C20A" w14:textId="77777777" w:rsidR="00AA1D0F" w:rsidRPr="00AA1D0F" w:rsidRDefault="00AA1D0F" w:rsidP="00AA1D0F">
      <w:pPr>
        <w:jc w:val="center"/>
        <w:rPr>
          <w:rFonts w:ascii="Times New Roman" w:eastAsia="Times New Roman" w:hAnsi="Times New Roman" w:cs="Times New Roman"/>
        </w:rPr>
      </w:pPr>
      <w:r w:rsidRPr="00AA1D0F">
        <w:rPr>
          <w:rFonts w:ascii="Times New Roman" w:eastAsia="Times New Roman" w:hAnsi="Times New Roman" w:cs="Times New Roman"/>
        </w:rPr>
        <w:t>with Honors</w:t>
      </w:r>
    </w:p>
    <w:p w14:paraId="4AB0A58A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5CB89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1C765CE7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3D6D8AC" w14:textId="77777777" w:rsidR="00335533" w:rsidRDefault="00335533" w:rsidP="00AA1D0F">
      <w:pPr>
        <w:jc w:val="center"/>
        <w:rPr>
          <w:rFonts w:ascii="Times New Roman" w:hAnsi="Times New Roman" w:cs="Times New Roman"/>
        </w:rPr>
      </w:pPr>
    </w:p>
    <w:p w14:paraId="6442EE49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76BC625F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Harvard College</w:t>
      </w:r>
    </w:p>
    <w:p w14:paraId="3416E061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Cambridge, Massachusetts</w:t>
      </w:r>
    </w:p>
    <w:p w14:paraId="6CAACB78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F4C9973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68A7CF7B" w14:textId="77777777" w:rsidR="00AA1D0F" w:rsidRDefault="00AA1D0F" w:rsidP="00AA1D0F">
      <w:pPr>
        <w:jc w:val="center"/>
        <w:rPr>
          <w:rFonts w:ascii="Times New Roman" w:hAnsi="Times New Roman" w:cs="Times New Roman"/>
        </w:rPr>
      </w:pPr>
    </w:p>
    <w:p w14:paraId="08CF8185" w14:textId="796CD1F3" w:rsidR="00335533" w:rsidRPr="00AA1D0F" w:rsidRDefault="003875F9" w:rsidP="00AA1D0F">
      <w:pPr>
        <w:jc w:val="center"/>
        <w:rPr>
          <w:rFonts w:ascii="Times New Roman" w:hAnsi="Times New Roman" w:cs="Times New Roman"/>
        </w:rPr>
        <w:sectPr w:rsidR="00335533" w:rsidRPr="00AA1D0F" w:rsidSect="00E966EA">
          <w:footerReference w:type="even" r:id="rId7"/>
          <w:footerReference w:type="default" r:id="rId8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t xml:space="preserve">March </w:t>
      </w:r>
      <w:r w:rsidR="001C5C30">
        <w:rPr>
          <w:rFonts w:ascii="Times New Roman" w:hAnsi="Times New Roman" w:cs="Times New Roman"/>
        </w:rPr>
        <w:t>2, 2020</w:t>
      </w:r>
    </w:p>
    <w:p w14:paraId="1BA88B02" w14:textId="77777777" w:rsidR="00956A55" w:rsidRPr="00AA1D0F" w:rsidRDefault="00AA1D0F" w:rsidP="00AA1D0F">
      <w:pPr>
        <w:rPr>
          <w:rFonts w:ascii="Times New Roman" w:hAnsi="Times New Roman" w:cs="Times New Roman"/>
        </w:rPr>
        <w:sectPr w:rsidR="00956A55" w:rsidRPr="00AA1D0F" w:rsidSect="00E966EA">
          <w:footerReference w:type="default" r:id="rId9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 w:rsidRPr="00AA1D0F">
        <w:rPr>
          <w:rFonts w:ascii="Times New Roman" w:hAnsi="Times New Roman" w:cs="Times New Roman"/>
        </w:rPr>
        <w:lastRenderedPageBreak/>
        <w:t>Word Count:</w:t>
      </w:r>
      <w:r>
        <w:rPr>
          <w:rFonts w:ascii="Times New Roman" w:hAnsi="Times New Roman" w:cs="Times New Roman"/>
        </w:rPr>
        <w:tab/>
        <w:t>[Insert word count]</w:t>
      </w:r>
    </w:p>
    <w:p w14:paraId="2BE98E57" w14:textId="77777777" w:rsidR="00956A55" w:rsidRPr="00AA1D0F" w:rsidRDefault="00AA1D0F" w:rsidP="00956A55">
      <w:pPr>
        <w:jc w:val="center"/>
        <w:rPr>
          <w:rFonts w:ascii="Times New Roman" w:hAnsi="Times New Roman" w:cs="Times New Roman"/>
        </w:rPr>
        <w:sectPr w:rsidR="00956A55" w:rsidRPr="00AA1D0F" w:rsidSect="00E966EA">
          <w:footerReference w:type="default" r:id="rId10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Table of contents</w:t>
      </w:r>
      <w:r>
        <w:rPr>
          <w:rFonts w:ascii="Times New Roman" w:hAnsi="Times New Roman" w:cs="Times New Roman"/>
        </w:rPr>
        <w:t>]</w:t>
      </w:r>
    </w:p>
    <w:p w14:paraId="3A066570" w14:textId="77777777" w:rsidR="0065088A" w:rsidRPr="00AA1D0F" w:rsidRDefault="00AA1D0F" w:rsidP="00956A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</w:t>
      </w:r>
      <w:r w:rsidR="00956A55" w:rsidRPr="00AA1D0F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>]</w:t>
      </w:r>
    </w:p>
    <w:p w14:paraId="226E5E9E" w14:textId="77777777" w:rsidR="00956A55" w:rsidRPr="00AA1D0F" w:rsidRDefault="00956A55" w:rsidP="00956A55">
      <w:pPr>
        <w:jc w:val="center"/>
        <w:rPr>
          <w:rFonts w:ascii="Times New Roman" w:hAnsi="Times New Roman" w:cs="Times New Roman"/>
        </w:rPr>
      </w:pPr>
    </w:p>
    <w:p w14:paraId="7F30A092" w14:textId="77777777" w:rsidR="00335533" w:rsidRDefault="00335533" w:rsidP="00AA1D0F">
      <w:pPr>
        <w:jc w:val="center"/>
        <w:rPr>
          <w:rFonts w:ascii="Times New Roman" w:hAnsi="Times New Roman" w:cs="Times New Roman"/>
        </w:rPr>
        <w:sectPr w:rsidR="00335533" w:rsidSect="00FB5338">
          <w:pgSz w:w="12240" w:h="15840"/>
          <w:pgMar w:top="1440" w:right="1440" w:bottom="1440" w:left="2160" w:header="720" w:footer="720" w:gutter="0"/>
          <w:pgNumType w:start="1"/>
          <w:cols w:space="720"/>
          <w:docGrid w:linePitch="360"/>
        </w:sectPr>
      </w:pPr>
      <w:bookmarkStart w:id="15" w:name="_GoBack"/>
      <w:bookmarkEnd w:id="15"/>
    </w:p>
    <w:p w14:paraId="08E61A05" w14:textId="77777777" w:rsidR="005E7AD8" w:rsidRDefault="00335533" w:rsidP="00AA1D0F">
      <w:pPr>
        <w:jc w:val="center"/>
        <w:rPr>
          <w:rFonts w:ascii="Times New Roman" w:hAnsi="Times New Roman" w:cs="Times New Roman"/>
        </w:rPr>
        <w:sectPr w:rsidR="005E7AD8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1]</w:t>
      </w:r>
    </w:p>
    <w:p w14:paraId="09466091" w14:textId="77777777" w:rsidR="00511209" w:rsidRDefault="005E7AD8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[Chapter 2]</w:t>
      </w:r>
    </w:p>
    <w:p w14:paraId="1EF11788" w14:textId="77777777" w:rsidR="00967383" w:rsidRDefault="00967383" w:rsidP="00AA1D0F">
      <w:pPr>
        <w:jc w:val="center"/>
        <w:rPr>
          <w:rFonts w:ascii="Times New Roman" w:hAnsi="Times New Roman" w:cs="Times New Roman"/>
        </w:rPr>
      </w:pPr>
    </w:p>
    <w:p w14:paraId="530090CC" w14:textId="77777777" w:rsidR="00967383" w:rsidRDefault="00967383" w:rsidP="00AA1D0F">
      <w:pPr>
        <w:jc w:val="center"/>
        <w:rPr>
          <w:rFonts w:ascii="Times New Roman" w:hAnsi="Times New Roman" w:cs="Times New Roman"/>
        </w:rPr>
        <w:sectPr w:rsidR="00967383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6FCCFD0" w14:textId="6BF35A96" w:rsidR="005E7AD8" w:rsidRDefault="00511209" w:rsidP="00AA1D0F">
      <w:pPr>
        <w:jc w:val="center"/>
        <w:rPr>
          <w:rFonts w:ascii="Times New Roman" w:hAnsi="Times New Roman" w:cs="Times New Roman"/>
        </w:rPr>
        <w:sectPr w:rsidR="005E7AD8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[Chapter 3]</w:t>
      </w:r>
    </w:p>
    <w:p w14:paraId="2D8D7EF6" w14:textId="77777777" w:rsidR="000B1B0C" w:rsidRDefault="005E7AD8" w:rsidP="00AA1D0F">
      <w:pPr>
        <w:jc w:val="center"/>
        <w:rPr>
          <w:rFonts w:ascii="Times New Roman" w:hAnsi="Times New Roman" w:cs="Times New Roman"/>
        </w:rPr>
        <w:sectPr w:rsidR="000B1B0C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[Conclusion]</w:t>
      </w:r>
    </w:p>
    <w:p w14:paraId="35C50AC8" w14:textId="6C2E727D" w:rsidR="001E0CFA" w:rsidRDefault="000B1B0C" w:rsidP="00AA1D0F">
      <w:pPr>
        <w:jc w:val="center"/>
        <w:rPr>
          <w:rFonts w:ascii="Times New Roman" w:hAnsi="Times New Roman" w:cs="Times New Roman"/>
        </w:rPr>
        <w:sectPr w:rsidR="001E0CFA" w:rsidSect="00FB5338">
          <w:footnotePr>
            <w:numRestart w:val="eachSect"/>
          </w:footnotePr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[Appendix]</w:t>
      </w:r>
    </w:p>
    <w:p w14:paraId="078D04B1" w14:textId="633B5A58" w:rsidR="00AA1D0F" w:rsidRPr="00AA1D0F" w:rsidRDefault="001E0CFA" w:rsidP="00AA1D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Bibliography</w:t>
      </w:r>
    </w:p>
    <w:sectPr w:rsidR="00AA1D0F" w:rsidRPr="00AA1D0F" w:rsidSect="00FB5338">
      <w:footnotePr>
        <w:numRestart w:val="eachSect"/>
      </w:footnotePr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3CF1" w14:textId="77777777" w:rsidR="001A4E4F" w:rsidRDefault="001A4E4F" w:rsidP="00956A55">
      <w:r>
        <w:separator/>
      </w:r>
    </w:p>
  </w:endnote>
  <w:endnote w:type="continuationSeparator" w:id="0">
    <w:p w14:paraId="58C146AE" w14:textId="77777777" w:rsidR="001A4E4F" w:rsidRDefault="001A4E4F" w:rsidP="009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437C" w14:textId="77777777" w:rsidR="00AA1D0F" w:rsidRDefault="00AA1D0F" w:rsidP="00E966EA">
    <w:pPr>
      <w:pStyle w:val="Footer"/>
      <w:framePr w:wrap="none" w:vAnchor="text" w:hAnchor="margin" w:xAlign="center" w:y="1"/>
      <w:rPr>
        <w:rStyle w:val="PageNumber"/>
      </w:rPr>
      <w:pPrChange w:id="0" w:author="Angela Allan" w:date="2016-02-26T14:28:00Z">
        <w:pPr>
          <w:pStyle w:val="Footer"/>
        </w:pPr>
      </w:pPrChange>
    </w:pPr>
    <w:ins w:id="1" w:author="Angela Allan" w:date="2016-02-26T14:28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2" w:author="Angela Allan" w:date="2016-02-26T14:28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79D2E760" w14:textId="77777777" w:rsidR="00AA1D0F" w:rsidRDefault="00AA1D0F" w:rsidP="00E966EA">
    <w:pPr>
      <w:pStyle w:val="Footer"/>
      <w:framePr w:wrap="around" w:vAnchor="text" w:hAnchor="margin" w:xAlign="right" w:y="1"/>
      <w:ind w:right="360"/>
      <w:rPr>
        <w:rStyle w:val="PageNumber"/>
      </w:rPr>
      <w:pPrChange w:id="3" w:author="Angela Allan" w:date="2016-02-26T14:27:00Z">
        <w:pPr>
          <w:pStyle w:val="Footer"/>
        </w:pPr>
      </w:pPrChange>
    </w:pPr>
    <w:ins w:id="4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5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2B034D54" w14:textId="77777777" w:rsidR="00AA1D0F" w:rsidRDefault="00AA1D0F">
    <w:pPr>
      <w:pStyle w:val="Footer"/>
      <w:framePr w:wrap="around" w:vAnchor="text" w:hAnchor="margin" w:xAlign="right" w:y="1"/>
      <w:ind w:right="360"/>
      <w:rPr>
        <w:rStyle w:val="PageNumber"/>
      </w:rPr>
      <w:pPrChange w:id="6" w:author="Angela Allan" w:date="2016-02-26T14:27:00Z">
        <w:pPr>
          <w:pStyle w:val="Footer"/>
        </w:pPr>
      </w:pPrChange>
    </w:pPr>
    <w:ins w:id="7" w:author="Angela Allan" w:date="2016-02-26T14:2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8" w:author="Angela Allan" w:date="2016-02-26T14:2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8BA684E" w14:textId="77777777" w:rsidR="00AA1D0F" w:rsidRDefault="00AA1D0F">
    <w:pPr>
      <w:pStyle w:val="Footer"/>
      <w:framePr w:wrap="around" w:vAnchor="text" w:hAnchor="margin" w:xAlign="center" w:y="1"/>
      <w:ind w:right="360"/>
      <w:rPr>
        <w:rStyle w:val="PageNumber"/>
      </w:rPr>
      <w:pPrChange w:id="9" w:author="Angela Allan" w:date="2016-02-26T14:26:00Z">
        <w:pPr>
          <w:pStyle w:val="Footer"/>
        </w:pPr>
      </w:pPrChange>
    </w:pPr>
    <w:ins w:id="10" w:author="Angela Allan" w:date="2016-02-26T14:26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1" w:author="Angela Allan" w:date="2016-02-26T14:26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62405B8A" w14:textId="77777777" w:rsidR="00AA1D0F" w:rsidRDefault="00AA1D0F">
    <w:pPr>
      <w:pStyle w:val="Footer"/>
      <w:framePr w:wrap="around" w:vAnchor="text" w:hAnchor="margin" w:xAlign="center" w:y="1"/>
      <w:rPr>
        <w:rStyle w:val="PageNumber"/>
      </w:rPr>
      <w:pPrChange w:id="12" w:author="Angela Allan" w:date="2016-02-26T14:24:00Z">
        <w:pPr>
          <w:pStyle w:val="Footer"/>
        </w:pPr>
      </w:pPrChange>
    </w:pPr>
    <w:ins w:id="13" w:author="Angela Allan" w:date="2016-02-26T14:24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4" w:author="Angela Allan" w:date="2016-02-26T14:24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5A04A9DA" w14:textId="77777777" w:rsidR="00AA1D0F" w:rsidRDefault="00AA1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5508529"/>
      <w:docPartObj>
        <w:docPartGallery w:val="Page Numbers (Bottom of Page)"/>
        <w:docPartUnique/>
      </w:docPartObj>
    </w:sdtPr>
    <w:sdtContent>
      <w:p w14:paraId="6ECED8C7" w14:textId="21E2EEF5" w:rsidR="00E966EA" w:rsidRDefault="00E966EA" w:rsidP="00E966EA">
        <w:pPr>
          <w:pStyle w:val="Footer"/>
          <w:framePr w:wrap="none" w:vAnchor="text" w:hAnchor="page" w:x="2161" w:y="-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43764916"/>
      <w:docPartObj>
        <w:docPartGallery w:val="Page Numbers (Bottom of Page)"/>
        <w:docPartUnique/>
      </w:docPartObj>
    </w:sdtPr>
    <w:sdtContent>
      <w:p w14:paraId="1F2A8B27" w14:textId="756FE2AE" w:rsidR="00E966EA" w:rsidRDefault="00E966EA" w:rsidP="00E966EA">
        <w:pPr>
          <w:pStyle w:val="Footer"/>
          <w:framePr w:wrap="none" w:vAnchor="text" w:hAnchor="page" w:x="2161" w:y="-3"/>
          <w:ind w:right="360"/>
          <w:rPr>
            <w:rStyle w:val="PageNumber"/>
          </w:rPr>
        </w:pPr>
      </w:p>
    </w:sdtContent>
  </w:sdt>
  <w:p w14:paraId="0890A9A4" w14:textId="77777777" w:rsidR="00AA1D0F" w:rsidRPr="00335533" w:rsidRDefault="00AA1D0F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1966833"/>
      <w:docPartObj>
        <w:docPartGallery w:val="Page Numbers (Bottom of Page)"/>
        <w:docPartUnique/>
      </w:docPartObj>
    </w:sdtPr>
    <w:sdtContent>
      <w:p w14:paraId="19FCB206" w14:textId="77777777" w:rsidR="00E966EA" w:rsidRDefault="00E966EA" w:rsidP="00E966EA">
        <w:pPr>
          <w:pStyle w:val="Footer"/>
          <w:framePr w:wrap="none" w:vAnchor="text" w:hAnchor="page" w:x="2161" w:y="-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3432187"/>
      <w:docPartObj>
        <w:docPartGallery w:val="Page Numbers (Bottom of Page)"/>
        <w:docPartUnique/>
      </w:docPartObj>
    </w:sdtPr>
    <w:sdtContent>
      <w:p w14:paraId="0E464442" w14:textId="77777777" w:rsidR="00E966EA" w:rsidRDefault="00E966EA" w:rsidP="00E966EA">
        <w:pPr>
          <w:pStyle w:val="Footer"/>
          <w:framePr w:wrap="none" w:vAnchor="text" w:hAnchor="page" w:x="2161" w:y="-3"/>
          <w:ind w:right="360"/>
          <w:rPr>
            <w:rStyle w:val="PageNumber"/>
          </w:rPr>
        </w:pPr>
      </w:p>
    </w:sdtContent>
  </w:sdt>
  <w:p w14:paraId="38B554AB" w14:textId="77777777" w:rsidR="00E966EA" w:rsidRPr="00335533" w:rsidRDefault="00E966EA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180746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710231E2" w14:textId="77777777" w:rsidR="00E966EA" w:rsidRDefault="00E966EA" w:rsidP="00E966EA">
        <w:pPr>
          <w:pStyle w:val="Footer"/>
          <w:framePr w:wrap="none" w:vAnchor="text" w:hAnchor="page" w:x="2161" w:y="-3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83632059"/>
      <w:docPartObj>
        <w:docPartGallery w:val="Page Numbers (Bottom of Page)"/>
        <w:docPartUnique/>
      </w:docPartObj>
    </w:sdtPr>
    <w:sdtContent>
      <w:p w14:paraId="7C40A741" w14:textId="77777777" w:rsidR="00E966EA" w:rsidRDefault="00E966EA" w:rsidP="00E966EA">
        <w:pPr>
          <w:pStyle w:val="Footer"/>
          <w:framePr w:wrap="none" w:vAnchor="text" w:hAnchor="page" w:x="2161" w:y="-3"/>
          <w:ind w:right="360"/>
          <w:rPr>
            <w:rStyle w:val="PageNumber"/>
          </w:rPr>
        </w:pPr>
      </w:p>
    </w:sdtContent>
  </w:sdt>
  <w:p w14:paraId="575D6811" w14:textId="77777777" w:rsidR="00E966EA" w:rsidRPr="00335533" w:rsidRDefault="00E966EA" w:rsidP="00956A55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0202" w14:textId="77777777" w:rsidR="001A4E4F" w:rsidRDefault="001A4E4F" w:rsidP="00956A55">
      <w:r>
        <w:separator/>
      </w:r>
    </w:p>
  </w:footnote>
  <w:footnote w:type="continuationSeparator" w:id="0">
    <w:p w14:paraId="6EDA6AAF" w14:textId="77777777" w:rsidR="001A4E4F" w:rsidRDefault="001A4E4F" w:rsidP="0095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55"/>
    <w:rsid w:val="000B1B0C"/>
    <w:rsid w:val="000E48B9"/>
    <w:rsid w:val="001A4E4F"/>
    <w:rsid w:val="001C5C30"/>
    <w:rsid w:val="001E0CFA"/>
    <w:rsid w:val="00335533"/>
    <w:rsid w:val="00360ABA"/>
    <w:rsid w:val="003875F9"/>
    <w:rsid w:val="00412925"/>
    <w:rsid w:val="00511209"/>
    <w:rsid w:val="005E7AD8"/>
    <w:rsid w:val="0065088A"/>
    <w:rsid w:val="008125AA"/>
    <w:rsid w:val="00956A55"/>
    <w:rsid w:val="00967383"/>
    <w:rsid w:val="00AA1D0F"/>
    <w:rsid w:val="00E501CD"/>
    <w:rsid w:val="00E966EA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C706"/>
  <w14:defaultImageDpi w14:val="300"/>
  <w15:docId w15:val="{6B365E39-2AC7-F44A-8899-ED37A42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55"/>
  </w:style>
  <w:style w:type="character" w:styleId="PageNumber">
    <w:name w:val="page number"/>
    <w:basedOn w:val="DefaultParagraphFont"/>
    <w:uiPriority w:val="99"/>
    <w:semiHidden/>
    <w:unhideWhenUsed/>
    <w:rsid w:val="00956A55"/>
  </w:style>
  <w:style w:type="paragraph" w:styleId="BalloonText">
    <w:name w:val="Balloon Text"/>
    <w:basedOn w:val="Normal"/>
    <w:link w:val="BalloonTextChar"/>
    <w:uiPriority w:val="99"/>
    <w:semiHidden/>
    <w:unhideWhenUsed/>
    <w:rsid w:val="00956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55"/>
  </w:style>
  <w:style w:type="paragraph" w:styleId="FootnoteText">
    <w:name w:val="footnote text"/>
    <w:basedOn w:val="Normal"/>
    <w:link w:val="FootnoteTextChar"/>
    <w:uiPriority w:val="99"/>
    <w:unhideWhenUsed/>
    <w:rsid w:val="00967383"/>
  </w:style>
  <w:style w:type="character" w:customStyle="1" w:styleId="FootnoteTextChar">
    <w:name w:val="Footnote Text Char"/>
    <w:basedOn w:val="DefaultParagraphFont"/>
    <w:link w:val="FootnoteText"/>
    <w:uiPriority w:val="99"/>
    <w:rsid w:val="00967383"/>
  </w:style>
  <w:style w:type="character" w:styleId="FootnoteReference">
    <w:name w:val="footnote reference"/>
    <w:basedOn w:val="DefaultParagraphFont"/>
    <w:uiPriority w:val="99"/>
    <w:unhideWhenUsed/>
    <w:rsid w:val="00967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FD700-4375-FA42-A6EA-58BC611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Angela S. Allan</cp:lastModifiedBy>
  <cp:revision>11</cp:revision>
  <cp:lastPrinted>2018-02-22T21:18:00Z</cp:lastPrinted>
  <dcterms:created xsi:type="dcterms:W3CDTF">2016-02-26T19:22:00Z</dcterms:created>
  <dcterms:modified xsi:type="dcterms:W3CDTF">2020-02-18T22:11:00Z</dcterms:modified>
</cp:coreProperties>
</file>