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1338E" w14:textId="77777777" w:rsidR="00AA1D0F" w:rsidRDefault="00AA1D0F" w:rsidP="00956A55">
      <w:pPr>
        <w:jc w:val="center"/>
        <w:rPr>
          <w:rFonts w:ascii="Times New Roman" w:hAnsi="Times New Roman" w:cs="Times New Roman"/>
        </w:rPr>
      </w:pPr>
    </w:p>
    <w:p w14:paraId="2B63ABB9" w14:textId="77777777" w:rsidR="00AA1D0F" w:rsidRDefault="00AA1D0F" w:rsidP="00956A55">
      <w:pPr>
        <w:jc w:val="center"/>
        <w:rPr>
          <w:rFonts w:ascii="Times New Roman" w:hAnsi="Times New Roman" w:cs="Times New Roman"/>
        </w:rPr>
      </w:pPr>
    </w:p>
    <w:p w14:paraId="29BFA995" w14:textId="77777777" w:rsidR="00AA1D0F" w:rsidRDefault="00AA1D0F" w:rsidP="00956A55">
      <w:pPr>
        <w:jc w:val="center"/>
        <w:rPr>
          <w:rFonts w:ascii="Times New Roman" w:hAnsi="Times New Roman" w:cs="Times New Roman"/>
        </w:rPr>
      </w:pPr>
    </w:p>
    <w:p w14:paraId="38D976A5" w14:textId="77777777" w:rsidR="00AA1D0F" w:rsidRDefault="00AA1D0F" w:rsidP="00956A55">
      <w:pPr>
        <w:jc w:val="center"/>
        <w:rPr>
          <w:rFonts w:ascii="Times New Roman" w:hAnsi="Times New Roman" w:cs="Times New Roman"/>
        </w:rPr>
      </w:pPr>
    </w:p>
    <w:p w14:paraId="09A976A8" w14:textId="77777777" w:rsidR="00360ABA" w:rsidRDefault="00AA1D0F" w:rsidP="00AA1D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[TITLE GOES HERE, ALL CAPS, NO BOLD]</w:t>
      </w:r>
    </w:p>
    <w:p w14:paraId="4539AEEC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50F86DCC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659911AF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3C4859F7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3EB02814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06FE6ED2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</w:t>
      </w:r>
    </w:p>
    <w:p w14:paraId="69EE22D0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6FBA6C10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5DD08E3B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24ED6758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42A262C0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6AB33A09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[Your name]</w:t>
      </w:r>
    </w:p>
    <w:p w14:paraId="78C666C0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6E60BAC6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0FEA34D8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26FA0023" w14:textId="77777777" w:rsidR="00AA1D0F" w:rsidRDefault="00AA1D0F" w:rsidP="00AA1D0F">
      <w:pPr>
        <w:rPr>
          <w:rFonts w:ascii="Times New Roman" w:hAnsi="Times New Roman" w:cs="Times New Roman"/>
        </w:rPr>
      </w:pPr>
    </w:p>
    <w:p w14:paraId="5FE404FF" w14:textId="77777777" w:rsidR="00AA1D0F" w:rsidRP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49A09303" w14:textId="77777777" w:rsidR="00AA1D0F" w:rsidRPr="00AA1D0F" w:rsidRDefault="00AA1D0F" w:rsidP="00AA1D0F">
      <w:pPr>
        <w:jc w:val="center"/>
        <w:rPr>
          <w:rFonts w:ascii="Times New Roman" w:eastAsia="Times New Roman" w:hAnsi="Times New Roman" w:cs="Times New Roman"/>
        </w:rPr>
      </w:pPr>
      <w:r w:rsidRPr="00AA1D0F">
        <w:rPr>
          <w:rFonts w:ascii="Times New Roman" w:eastAsia="Times New Roman" w:hAnsi="Times New Roman" w:cs="Times New Roman"/>
        </w:rPr>
        <w:t>Presented to the</w:t>
      </w:r>
    </w:p>
    <w:p w14:paraId="3034B4E7" w14:textId="77777777" w:rsidR="00AA1D0F" w:rsidRPr="00AA1D0F" w:rsidRDefault="00AA1D0F" w:rsidP="00AA1D0F">
      <w:pPr>
        <w:jc w:val="center"/>
        <w:rPr>
          <w:rFonts w:ascii="Times New Roman" w:eastAsia="Times New Roman" w:hAnsi="Times New Roman" w:cs="Times New Roman"/>
        </w:rPr>
      </w:pPr>
      <w:r w:rsidRPr="00AA1D0F">
        <w:rPr>
          <w:rFonts w:ascii="Times New Roman" w:eastAsia="Times New Roman" w:hAnsi="Times New Roman" w:cs="Times New Roman"/>
        </w:rPr>
        <w:t>Committee on Degrees in History and Literature</w:t>
      </w:r>
    </w:p>
    <w:p w14:paraId="710CE173" w14:textId="77777777" w:rsidR="00AA1D0F" w:rsidRPr="00AA1D0F" w:rsidRDefault="00AA1D0F" w:rsidP="00AA1D0F">
      <w:pPr>
        <w:jc w:val="center"/>
        <w:rPr>
          <w:rFonts w:ascii="Times New Roman" w:eastAsia="Times New Roman" w:hAnsi="Times New Roman" w:cs="Times New Roman"/>
        </w:rPr>
      </w:pPr>
      <w:r w:rsidRPr="00AA1D0F">
        <w:rPr>
          <w:rFonts w:ascii="Times New Roman" w:eastAsia="Times New Roman" w:hAnsi="Times New Roman" w:cs="Times New Roman"/>
        </w:rPr>
        <w:t>in Partial Fulfillment of the</w:t>
      </w:r>
    </w:p>
    <w:p w14:paraId="1631E953" w14:textId="77777777" w:rsidR="00AA1D0F" w:rsidRPr="00AA1D0F" w:rsidRDefault="00AA1D0F" w:rsidP="00AA1D0F">
      <w:pPr>
        <w:jc w:val="center"/>
        <w:rPr>
          <w:rFonts w:ascii="Times New Roman" w:eastAsia="Times New Roman" w:hAnsi="Times New Roman" w:cs="Times New Roman"/>
        </w:rPr>
      </w:pPr>
      <w:r w:rsidRPr="00AA1D0F">
        <w:rPr>
          <w:rFonts w:ascii="Times New Roman" w:eastAsia="Times New Roman" w:hAnsi="Times New Roman" w:cs="Times New Roman"/>
        </w:rPr>
        <w:t>Requirements for the Degree of Bachelor of Arts</w:t>
      </w:r>
    </w:p>
    <w:p w14:paraId="13D0C20A" w14:textId="77777777" w:rsidR="00AA1D0F" w:rsidRPr="00AA1D0F" w:rsidRDefault="00AA1D0F" w:rsidP="00AA1D0F">
      <w:pPr>
        <w:jc w:val="center"/>
        <w:rPr>
          <w:rFonts w:ascii="Times New Roman" w:eastAsia="Times New Roman" w:hAnsi="Times New Roman" w:cs="Times New Roman"/>
        </w:rPr>
      </w:pPr>
      <w:r w:rsidRPr="00AA1D0F">
        <w:rPr>
          <w:rFonts w:ascii="Times New Roman" w:eastAsia="Times New Roman" w:hAnsi="Times New Roman" w:cs="Times New Roman"/>
        </w:rPr>
        <w:t>with Honors</w:t>
      </w:r>
    </w:p>
    <w:p w14:paraId="4AB0A58A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75CB89E7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1C765CE7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03D6D8AC" w14:textId="77777777" w:rsidR="00335533" w:rsidRDefault="00335533" w:rsidP="00AA1D0F">
      <w:pPr>
        <w:jc w:val="center"/>
        <w:rPr>
          <w:rFonts w:ascii="Times New Roman" w:hAnsi="Times New Roman" w:cs="Times New Roman"/>
        </w:rPr>
      </w:pPr>
    </w:p>
    <w:p w14:paraId="6442EE49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76BC625F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Harvard College</w:t>
      </w:r>
    </w:p>
    <w:p w14:paraId="3416E061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Cambridge, Massachusetts</w:t>
      </w:r>
    </w:p>
    <w:p w14:paraId="6CAACB78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6F4C9973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68A7CF7B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08CF8185" w14:textId="796CD1F3" w:rsidR="00335533" w:rsidRPr="00AA1D0F" w:rsidRDefault="003875F9" w:rsidP="00AA1D0F">
      <w:pPr>
        <w:jc w:val="center"/>
        <w:rPr>
          <w:rFonts w:ascii="Times New Roman" w:hAnsi="Times New Roman" w:cs="Times New Roman"/>
        </w:rPr>
        <w:sectPr w:rsidR="00335533" w:rsidRPr="00AA1D0F" w:rsidSect="00956A55">
          <w:footerReference w:type="even" r:id="rId6"/>
          <w:footerReference w:type="default" r:id="rId7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</w:rPr>
        <w:t xml:space="preserve">March </w:t>
      </w:r>
      <w:r w:rsidR="001C5C30">
        <w:rPr>
          <w:rFonts w:ascii="Times New Roman" w:hAnsi="Times New Roman" w:cs="Times New Roman"/>
        </w:rPr>
        <w:t>2, 2020</w:t>
      </w:r>
    </w:p>
    <w:p w14:paraId="1BA88B02" w14:textId="77777777" w:rsidR="00956A55" w:rsidRPr="00AA1D0F" w:rsidRDefault="00AA1D0F" w:rsidP="00AA1D0F">
      <w:pPr>
        <w:rPr>
          <w:rFonts w:ascii="Times New Roman" w:hAnsi="Times New Roman" w:cs="Times New Roman"/>
        </w:rPr>
        <w:sectPr w:rsidR="00956A55" w:rsidRPr="00AA1D0F" w:rsidSect="00AA1D0F">
          <w:pgSz w:w="12240" w:h="15840"/>
          <w:pgMar w:top="1440" w:right="1440" w:bottom="1440" w:left="2160" w:header="720" w:footer="720" w:gutter="0"/>
          <w:cols w:space="720"/>
          <w:titlePg/>
          <w:docGrid w:linePitch="360"/>
        </w:sectPr>
      </w:pPr>
      <w:r w:rsidRPr="00AA1D0F">
        <w:rPr>
          <w:rFonts w:ascii="Times New Roman" w:hAnsi="Times New Roman" w:cs="Times New Roman"/>
        </w:rPr>
        <w:lastRenderedPageBreak/>
        <w:t>Word Count:</w:t>
      </w:r>
      <w:r>
        <w:rPr>
          <w:rFonts w:ascii="Times New Roman" w:hAnsi="Times New Roman" w:cs="Times New Roman"/>
        </w:rPr>
        <w:tab/>
        <w:t>[Insert word count]</w:t>
      </w:r>
    </w:p>
    <w:p w14:paraId="2BE98E57" w14:textId="77777777" w:rsidR="00956A55" w:rsidRPr="00AA1D0F" w:rsidRDefault="00AA1D0F" w:rsidP="00956A55">
      <w:pPr>
        <w:jc w:val="center"/>
        <w:rPr>
          <w:rFonts w:ascii="Times New Roman" w:hAnsi="Times New Roman" w:cs="Times New Roman"/>
        </w:rPr>
        <w:sectPr w:rsidR="00956A55" w:rsidRPr="00AA1D0F" w:rsidSect="00956A55"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</w:rPr>
        <w:lastRenderedPageBreak/>
        <w:t>[</w:t>
      </w:r>
      <w:r w:rsidR="00956A55" w:rsidRPr="00AA1D0F">
        <w:rPr>
          <w:rFonts w:ascii="Times New Roman" w:hAnsi="Times New Roman" w:cs="Times New Roman"/>
        </w:rPr>
        <w:t>Table of contents</w:t>
      </w:r>
      <w:r>
        <w:rPr>
          <w:rFonts w:ascii="Times New Roman" w:hAnsi="Times New Roman" w:cs="Times New Roman"/>
        </w:rPr>
        <w:t>]</w:t>
      </w:r>
    </w:p>
    <w:p w14:paraId="3A066570" w14:textId="77777777" w:rsidR="0065088A" w:rsidRPr="00AA1D0F" w:rsidRDefault="00AA1D0F" w:rsidP="00956A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[</w:t>
      </w:r>
      <w:r w:rsidR="00956A55" w:rsidRPr="00AA1D0F">
        <w:rPr>
          <w:rFonts w:ascii="Times New Roman" w:hAnsi="Times New Roman" w:cs="Times New Roman"/>
        </w:rPr>
        <w:t>Introduction</w:t>
      </w:r>
      <w:r>
        <w:rPr>
          <w:rFonts w:ascii="Times New Roman" w:hAnsi="Times New Roman" w:cs="Times New Roman"/>
        </w:rPr>
        <w:t>]</w:t>
      </w:r>
    </w:p>
    <w:p w14:paraId="226E5E9E" w14:textId="77777777" w:rsidR="00956A55" w:rsidRPr="00AA1D0F" w:rsidRDefault="00956A55" w:rsidP="00956A55">
      <w:pPr>
        <w:jc w:val="center"/>
        <w:rPr>
          <w:rFonts w:ascii="Times New Roman" w:hAnsi="Times New Roman" w:cs="Times New Roman"/>
        </w:rPr>
      </w:pPr>
      <w:bookmarkStart w:id="15" w:name="_GoBack"/>
      <w:bookmarkEnd w:id="15"/>
    </w:p>
    <w:p w14:paraId="7F30A092" w14:textId="77777777" w:rsidR="00335533" w:rsidRDefault="00335533" w:rsidP="00AA1D0F">
      <w:pPr>
        <w:jc w:val="center"/>
        <w:rPr>
          <w:rFonts w:ascii="Times New Roman" w:hAnsi="Times New Roman" w:cs="Times New Roman"/>
        </w:rPr>
        <w:sectPr w:rsidR="00335533" w:rsidSect="00956A55"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p w14:paraId="08E61A05" w14:textId="77777777" w:rsidR="005E7AD8" w:rsidRDefault="00335533" w:rsidP="00AA1D0F">
      <w:pPr>
        <w:jc w:val="center"/>
        <w:rPr>
          <w:rFonts w:ascii="Times New Roman" w:hAnsi="Times New Roman" w:cs="Times New Roman"/>
        </w:rPr>
        <w:sectPr w:rsidR="005E7AD8" w:rsidSect="00335533">
          <w:footnotePr>
            <w:numRestart w:val="eachSect"/>
          </w:footnotePr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lastRenderedPageBreak/>
        <w:t>[Chapter 1]</w:t>
      </w:r>
    </w:p>
    <w:p w14:paraId="09466091" w14:textId="77777777" w:rsidR="00511209" w:rsidRDefault="005E7AD8" w:rsidP="00AA1D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[Chapter 2]</w:t>
      </w:r>
    </w:p>
    <w:p w14:paraId="1EF11788" w14:textId="77777777" w:rsidR="00967383" w:rsidRDefault="00967383" w:rsidP="00AA1D0F">
      <w:pPr>
        <w:jc w:val="center"/>
        <w:rPr>
          <w:rFonts w:ascii="Times New Roman" w:hAnsi="Times New Roman" w:cs="Times New Roman"/>
        </w:rPr>
      </w:pPr>
    </w:p>
    <w:p w14:paraId="530090CC" w14:textId="77777777" w:rsidR="00967383" w:rsidRDefault="00967383" w:rsidP="00AA1D0F">
      <w:pPr>
        <w:jc w:val="center"/>
        <w:rPr>
          <w:rFonts w:ascii="Times New Roman" w:hAnsi="Times New Roman" w:cs="Times New Roman"/>
        </w:rPr>
        <w:sectPr w:rsidR="00967383" w:rsidSect="00335533">
          <w:footnotePr>
            <w:numRestart w:val="eachSect"/>
          </w:footnotePr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6FCCFD0" w14:textId="6BF35A96" w:rsidR="005E7AD8" w:rsidRDefault="00511209" w:rsidP="00AA1D0F">
      <w:pPr>
        <w:jc w:val="center"/>
        <w:rPr>
          <w:rFonts w:ascii="Times New Roman" w:hAnsi="Times New Roman" w:cs="Times New Roman"/>
        </w:rPr>
        <w:sectPr w:rsidR="005E7AD8" w:rsidSect="00335533">
          <w:footnotePr>
            <w:numRestart w:val="eachSect"/>
          </w:footnotePr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lastRenderedPageBreak/>
        <w:t>[Chapter 3]</w:t>
      </w:r>
    </w:p>
    <w:p w14:paraId="2D8D7EF6" w14:textId="77777777" w:rsidR="000B1B0C" w:rsidRDefault="005E7AD8" w:rsidP="00AA1D0F">
      <w:pPr>
        <w:jc w:val="center"/>
        <w:rPr>
          <w:rFonts w:ascii="Times New Roman" w:hAnsi="Times New Roman" w:cs="Times New Roman"/>
        </w:rPr>
        <w:sectPr w:rsidR="000B1B0C" w:rsidSect="00335533">
          <w:footnotePr>
            <w:numRestart w:val="eachSect"/>
          </w:footnotePr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lastRenderedPageBreak/>
        <w:t>[Conclusion]</w:t>
      </w:r>
    </w:p>
    <w:p w14:paraId="35C50AC8" w14:textId="6C2E727D" w:rsidR="001E0CFA" w:rsidRDefault="000B1B0C" w:rsidP="00AA1D0F">
      <w:pPr>
        <w:jc w:val="center"/>
        <w:rPr>
          <w:rFonts w:ascii="Times New Roman" w:hAnsi="Times New Roman" w:cs="Times New Roman"/>
        </w:rPr>
        <w:sectPr w:rsidR="001E0CFA" w:rsidSect="00335533">
          <w:footnotePr>
            <w:numRestart w:val="eachSect"/>
          </w:footnotePr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lastRenderedPageBreak/>
        <w:t>[Appendix]</w:t>
      </w:r>
    </w:p>
    <w:p w14:paraId="078D04B1" w14:textId="633B5A58" w:rsidR="00AA1D0F" w:rsidRPr="00AA1D0F" w:rsidRDefault="001E0CFA" w:rsidP="00AA1D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Bibliography</w:t>
      </w:r>
    </w:p>
    <w:sectPr w:rsidR="00AA1D0F" w:rsidRPr="00AA1D0F" w:rsidSect="00335533">
      <w:footnotePr>
        <w:numRestart w:val="eachSec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5F768" w14:textId="77777777" w:rsidR="00E501CD" w:rsidRDefault="00E501CD" w:rsidP="00956A55">
      <w:r>
        <w:separator/>
      </w:r>
    </w:p>
  </w:endnote>
  <w:endnote w:type="continuationSeparator" w:id="0">
    <w:p w14:paraId="027FD7DD" w14:textId="77777777" w:rsidR="00E501CD" w:rsidRDefault="00E501CD" w:rsidP="0095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D437C" w14:textId="77777777" w:rsidR="00AA1D0F" w:rsidRDefault="00AA1D0F">
    <w:pPr>
      <w:pStyle w:val="Footer"/>
      <w:framePr w:wrap="around" w:vAnchor="text" w:hAnchor="margin" w:xAlign="center" w:y="1"/>
      <w:rPr>
        <w:rStyle w:val="PageNumber"/>
      </w:rPr>
      <w:pPrChange w:id="0" w:author="Angela Allan" w:date="2016-02-26T14:28:00Z">
        <w:pPr>
          <w:pStyle w:val="Footer"/>
        </w:pPr>
      </w:pPrChange>
    </w:pPr>
    <w:ins w:id="1" w:author="Angela Allan" w:date="2016-02-26T14:28:00Z">
      <w:r>
        <w:rPr>
          <w:rStyle w:val="PageNumber"/>
        </w:rPr>
        <w:fldChar w:fldCharType="begin"/>
      </w:r>
    </w:ins>
    <w:r>
      <w:rPr>
        <w:rStyle w:val="PageNumber"/>
      </w:rPr>
      <w:instrText>PAGE</w:instrText>
    </w:r>
    <w:ins w:id="2" w:author="Angela Allan" w:date="2016-02-26T14:28:00Z">
      <w:r>
        <w:rPr>
          <w:rStyle w:val="PageNumber"/>
        </w:rPr>
        <w:instrText xml:space="preserve">  </w:instrText>
      </w:r>
      <w:r>
        <w:rPr>
          <w:rStyle w:val="PageNumber"/>
        </w:rPr>
        <w:fldChar w:fldCharType="end"/>
      </w:r>
    </w:ins>
  </w:p>
  <w:p w14:paraId="79D2E760" w14:textId="77777777" w:rsidR="00AA1D0F" w:rsidRDefault="00AA1D0F">
    <w:pPr>
      <w:pStyle w:val="Footer"/>
      <w:framePr w:wrap="around" w:vAnchor="text" w:hAnchor="margin" w:xAlign="right" w:y="1"/>
      <w:rPr>
        <w:rStyle w:val="PageNumber"/>
      </w:rPr>
      <w:pPrChange w:id="3" w:author="Angela Allan" w:date="2016-02-26T14:27:00Z">
        <w:pPr>
          <w:pStyle w:val="Footer"/>
        </w:pPr>
      </w:pPrChange>
    </w:pPr>
    <w:ins w:id="4" w:author="Angela Allan" w:date="2016-02-26T14:27:00Z">
      <w:r>
        <w:rPr>
          <w:rStyle w:val="PageNumber"/>
        </w:rPr>
        <w:fldChar w:fldCharType="begin"/>
      </w:r>
    </w:ins>
    <w:r>
      <w:rPr>
        <w:rStyle w:val="PageNumber"/>
      </w:rPr>
      <w:instrText>PAGE</w:instrText>
    </w:r>
    <w:ins w:id="5" w:author="Angela Allan" w:date="2016-02-26T14:27:00Z">
      <w:r>
        <w:rPr>
          <w:rStyle w:val="PageNumber"/>
        </w:rPr>
        <w:instrText xml:space="preserve">  </w:instrText>
      </w:r>
      <w:r>
        <w:rPr>
          <w:rStyle w:val="PageNumber"/>
        </w:rPr>
        <w:fldChar w:fldCharType="end"/>
      </w:r>
    </w:ins>
  </w:p>
  <w:p w14:paraId="2B034D54" w14:textId="77777777" w:rsidR="00AA1D0F" w:rsidRDefault="00AA1D0F">
    <w:pPr>
      <w:pStyle w:val="Footer"/>
      <w:framePr w:wrap="around" w:vAnchor="text" w:hAnchor="margin" w:xAlign="right" w:y="1"/>
      <w:ind w:right="360"/>
      <w:rPr>
        <w:rStyle w:val="PageNumber"/>
      </w:rPr>
      <w:pPrChange w:id="6" w:author="Angela Allan" w:date="2016-02-26T14:27:00Z">
        <w:pPr>
          <w:pStyle w:val="Footer"/>
        </w:pPr>
      </w:pPrChange>
    </w:pPr>
    <w:ins w:id="7" w:author="Angela Allan" w:date="2016-02-26T14:27:00Z">
      <w:r>
        <w:rPr>
          <w:rStyle w:val="PageNumber"/>
        </w:rPr>
        <w:fldChar w:fldCharType="begin"/>
      </w:r>
    </w:ins>
    <w:r>
      <w:rPr>
        <w:rStyle w:val="PageNumber"/>
      </w:rPr>
      <w:instrText>PAGE</w:instrText>
    </w:r>
    <w:ins w:id="8" w:author="Angela Allan" w:date="2016-02-26T14:27:00Z">
      <w:r>
        <w:rPr>
          <w:rStyle w:val="PageNumber"/>
        </w:rPr>
        <w:instrText xml:space="preserve">  </w:instrText>
      </w:r>
      <w:r>
        <w:rPr>
          <w:rStyle w:val="PageNumber"/>
        </w:rPr>
        <w:fldChar w:fldCharType="end"/>
      </w:r>
    </w:ins>
  </w:p>
  <w:p w14:paraId="38BA684E" w14:textId="77777777" w:rsidR="00AA1D0F" w:rsidRDefault="00AA1D0F">
    <w:pPr>
      <w:pStyle w:val="Footer"/>
      <w:framePr w:wrap="around" w:vAnchor="text" w:hAnchor="margin" w:xAlign="center" w:y="1"/>
      <w:ind w:right="360"/>
      <w:rPr>
        <w:rStyle w:val="PageNumber"/>
      </w:rPr>
      <w:pPrChange w:id="9" w:author="Angela Allan" w:date="2016-02-26T14:26:00Z">
        <w:pPr>
          <w:pStyle w:val="Footer"/>
        </w:pPr>
      </w:pPrChange>
    </w:pPr>
    <w:ins w:id="10" w:author="Angela Allan" w:date="2016-02-26T14:26:00Z">
      <w:r>
        <w:rPr>
          <w:rStyle w:val="PageNumber"/>
        </w:rPr>
        <w:fldChar w:fldCharType="begin"/>
      </w:r>
    </w:ins>
    <w:r>
      <w:rPr>
        <w:rStyle w:val="PageNumber"/>
      </w:rPr>
      <w:instrText>PAGE</w:instrText>
    </w:r>
    <w:ins w:id="11" w:author="Angela Allan" w:date="2016-02-26T14:26:00Z">
      <w:r>
        <w:rPr>
          <w:rStyle w:val="PageNumber"/>
        </w:rPr>
        <w:instrText xml:space="preserve">  </w:instrText>
      </w:r>
      <w:r>
        <w:rPr>
          <w:rStyle w:val="PageNumber"/>
        </w:rPr>
        <w:fldChar w:fldCharType="end"/>
      </w:r>
    </w:ins>
  </w:p>
  <w:p w14:paraId="62405B8A" w14:textId="77777777" w:rsidR="00AA1D0F" w:rsidRDefault="00AA1D0F">
    <w:pPr>
      <w:pStyle w:val="Footer"/>
      <w:framePr w:wrap="around" w:vAnchor="text" w:hAnchor="margin" w:xAlign="center" w:y="1"/>
      <w:rPr>
        <w:rStyle w:val="PageNumber"/>
      </w:rPr>
      <w:pPrChange w:id="12" w:author="Angela Allan" w:date="2016-02-26T14:24:00Z">
        <w:pPr>
          <w:pStyle w:val="Footer"/>
        </w:pPr>
      </w:pPrChange>
    </w:pPr>
    <w:ins w:id="13" w:author="Angela Allan" w:date="2016-02-26T14:24:00Z">
      <w:r>
        <w:rPr>
          <w:rStyle w:val="PageNumber"/>
        </w:rPr>
        <w:fldChar w:fldCharType="begin"/>
      </w:r>
    </w:ins>
    <w:r>
      <w:rPr>
        <w:rStyle w:val="PageNumber"/>
      </w:rPr>
      <w:instrText>PAGE</w:instrText>
    </w:r>
    <w:ins w:id="14" w:author="Angela Allan" w:date="2016-02-26T14:24:00Z">
      <w:r>
        <w:rPr>
          <w:rStyle w:val="PageNumber"/>
        </w:rPr>
        <w:instrText xml:space="preserve">  </w:instrText>
      </w:r>
      <w:r>
        <w:rPr>
          <w:rStyle w:val="PageNumber"/>
        </w:rPr>
        <w:fldChar w:fldCharType="end"/>
      </w:r>
    </w:ins>
  </w:p>
  <w:p w14:paraId="5A04A9DA" w14:textId="77777777" w:rsidR="00AA1D0F" w:rsidRDefault="00AA1D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C27D2" w14:textId="77777777" w:rsidR="00AA1D0F" w:rsidRPr="00335533" w:rsidRDefault="00AA1D0F" w:rsidP="00AA1D0F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335533">
      <w:rPr>
        <w:rStyle w:val="PageNumber"/>
        <w:rFonts w:ascii="Times New Roman" w:hAnsi="Times New Roman" w:cs="Times New Roman"/>
      </w:rPr>
      <w:fldChar w:fldCharType="begin"/>
    </w:r>
    <w:r w:rsidRPr="00335533">
      <w:rPr>
        <w:rStyle w:val="PageNumber"/>
        <w:rFonts w:ascii="Times New Roman" w:hAnsi="Times New Roman" w:cs="Times New Roman"/>
      </w:rPr>
      <w:instrText xml:space="preserve">PAGE  </w:instrText>
    </w:r>
    <w:r w:rsidRPr="00335533">
      <w:rPr>
        <w:rStyle w:val="PageNumber"/>
        <w:rFonts w:ascii="Times New Roman" w:hAnsi="Times New Roman" w:cs="Times New Roman"/>
      </w:rPr>
      <w:fldChar w:fldCharType="separate"/>
    </w:r>
    <w:r w:rsidR="00967383">
      <w:rPr>
        <w:rStyle w:val="PageNumber"/>
        <w:rFonts w:ascii="Times New Roman" w:hAnsi="Times New Roman" w:cs="Times New Roman"/>
        <w:noProof/>
      </w:rPr>
      <w:t>1</w:t>
    </w:r>
    <w:r w:rsidRPr="00335533">
      <w:rPr>
        <w:rStyle w:val="PageNumber"/>
        <w:rFonts w:ascii="Times New Roman" w:hAnsi="Times New Roman" w:cs="Times New Roman"/>
      </w:rPr>
      <w:fldChar w:fldCharType="end"/>
    </w:r>
  </w:p>
  <w:p w14:paraId="0890A9A4" w14:textId="77777777" w:rsidR="00AA1D0F" w:rsidRPr="00335533" w:rsidRDefault="00AA1D0F" w:rsidP="00956A55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30141" w14:textId="77777777" w:rsidR="00E501CD" w:rsidRDefault="00E501CD" w:rsidP="00956A55">
      <w:r>
        <w:separator/>
      </w:r>
    </w:p>
  </w:footnote>
  <w:footnote w:type="continuationSeparator" w:id="0">
    <w:p w14:paraId="23343337" w14:textId="77777777" w:rsidR="00E501CD" w:rsidRDefault="00E501CD" w:rsidP="00956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A55"/>
    <w:rsid w:val="000B1B0C"/>
    <w:rsid w:val="000E48B9"/>
    <w:rsid w:val="001C5C30"/>
    <w:rsid w:val="001E0CFA"/>
    <w:rsid w:val="00335533"/>
    <w:rsid w:val="00360ABA"/>
    <w:rsid w:val="003875F9"/>
    <w:rsid w:val="00511209"/>
    <w:rsid w:val="005E7AD8"/>
    <w:rsid w:val="0065088A"/>
    <w:rsid w:val="008125AA"/>
    <w:rsid w:val="00956A55"/>
    <w:rsid w:val="00967383"/>
    <w:rsid w:val="00AA1D0F"/>
    <w:rsid w:val="00E5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C2C706"/>
  <w14:defaultImageDpi w14:val="300"/>
  <w15:docId w15:val="{6B365E39-2AC7-F44A-8899-ED37A42B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6A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A55"/>
  </w:style>
  <w:style w:type="character" w:styleId="PageNumber">
    <w:name w:val="page number"/>
    <w:basedOn w:val="DefaultParagraphFont"/>
    <w:uiPriority w:val="99"/>
    <w:semiHidden/>
    <w:unhideWhenUsed/>
    <w:rsid w:val="00956A55"/>
  </w:style>
  <w:style w:type="paragraph" w:styleId="BalloonText">
    <w:name w:val="Balloon Text"/>
    <w:basedOn w:val="Normal"/>
    <w:link w:val="BalloonTextChar"/>
    <w:uiPriority w:val="99"/>
    <w:semiHidden/>
    <w:unhideWhenUsed/>
    <w:rsid w:val="00956A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A5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6A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A55"/>
  </w:style>
  <w:style w:type="paragraph" w:styleId="FootnoteText">
    <w:name w:val="footnote text"/>
    <w:basedOn w:val="Normal"/>
    <w:link w:val="FootnoteTextChar"/>
    <w:uiPriority w:val="99"/>
    <w:unhideWhenUsed/>
    <w:rsid w:val="00967383"/>
  </w:style>
  <w:style w:type="character" w:customStyle="1" w:styleId="FootnoteTextChar">
    <w:name w:val="Footnote Text Char"/>
    <w:basedOn w:val="DefaultParagraphFont"/>
    <w:link w:val="FootnoteText"/>
    <w:uiPriority w:val="99"/>
    <w:rsid w:val="00967383"/>
  </w:style>
  <w:style w:type="character" w:styleId="FootnoteReference">
    <w:name w:val="footnote reference"/>
    <w:basedOn w:val="DefaultParagraphFont"/>
    <w:uiPriority w:val="99"/>
    <w:unhideWhenUsed/>
    <w:rsid w:val="009673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Allan</dc:creator>
  <cp:keywords/>
  <dc:description/>
  <cp:lastModifiedBy>Allan, Angela S.</cp:lastModifiedBy>
  <cp:revision>9</cp:revision>
  <cp:lastPrinted>2018-02-22T21:18:00Z</cp:lastPrinted>
  <dcterms:created xsi:type="dcterms:W3CDTF">2016-02-26T19:22:00Z</dcterms:created>
  <dcterms:modified xsi:type="dcterms:W3CDTF">2019-08-27T20:44:00Z</dcterms:modified>
</cp:coreProperties>
</file>